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9A958" w14:textId="77777777" w:rsidR="008C4C6C" w:rsidRPr="00C05450" w:rsidRDefault="008C4C6C" w:rsidP="008C4C6C">
      <w:pPr>
        <w:spacing w:after="0"/>
        <w:ind w:left="76"/>
        <w:jc w:val="center"/>
        <w:rPr>
          <w:rFonts w:ascii="Arial" w:eastAsia="Arial" w:hAnsi="Arial" w:cs="Arial"/>
          <w:b/>
          <w:sz w:val="31"/>
        </w:rPr>
      </w:pPr>
      <w:bookmarkStart w:id="0" w:name="_Hlk504615396"/>
      <w:r w:rsidRPr="00C05450">
        <w:rPr>
          <w:rFonts w:ascii="Calibri" w:eastAsia="Calibri" w:hAnsi="Calibri" w:cs="Times New Roman"/>
          <w:noProof/>
          <w:lang w:eastAsia="en-CA"/>
        </w:rPr>
        <w:drawing>
          <wp:inline distT="0" distB="0" distL="0" distR="0" wp14:anchorId="41B89ED9" wp14:editId="62B2B0BD">
            <wp:extent cx="22098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SU Logo.png"/>
                    <pic:cNvPicPr/>
                  </pic:nvPicPr>
                  <pic:blipFill rotWithShape="1">
                    <a:blip r:embed="rId7">
                      <a:extLst>
                        <a:ext uri="{28A0092B-C50C-407E-A947-70E740481C1C}">
                          <a14:useLocalDpi xmlns:a14="http://schemas.microsoft.com/office/drawing/2010/main" val="0"/>
                        </a:ext>
                      </a:extLst>
                    </a:blip>
                    <a:srcRect t="33750" b="35000"/>
                    <a:stretch/>
                  </pic:blipFill>
                  <pic:spPr bwMode="auto">
                    <a:xfrm>
                      <a:off x="0" y="0"/>
                      <a:ext cx="2209800" cy="476250"/>
                    </a:xfrm>
                    <a:prstGeom prst="rect">
                      <a:avLst/>
                    </a:prstGeom>
                    <a:ln>
                      <a:noFill/>
                    </a:ln>
                    <a:extLst>
                      <a:ext uri="{53640926-AAD7-44D8-BBD7-CCE9431645EC}">
                        <a14:shadowObscured xmlns:a14="http://schemas.microsoft.com/office/drawing/2010/main"/>
                      </a:ext>
                    </a:extLst>
                  </pic:spPr>
                </pic:pic>
              </a:graphicData>
            </a:graphic>
          </wp:inline>
        </w:drawing>
      </w:r>
    </w:p>
    <w:p w14:paraId="56727686" w14:textId="77777777" w:rsidR="008C4C6C" w:rsidRPr="00C05450" w:rsidRDefault="008C4C6C" w:rsidP="008C4C6C">
      <w:pPr>
        <w:spacing w:after="0"/>
        <w:ind w:left="76"/>
        <w:jc w:val="center"/>
        <w:rPr>
          <w:rFonts w:ascii="Calibri" w:eastAsia="Calibri" w:hAnsi="Calibri" w:cs="Times New Roman"/>
        </w:rPr>
      </w:pPr>
      <w:r w:rsidRPr="00C05450">
        <w:rPr>
          <w:rFonts w:ascii="Arial" w:eastAsia="Arial" w:hAnsi="Arial" w:cs="Arial"/>
          <w:b/>
          <w:sz w:val="31"/>
        </w:rPr>
        <w:t>Department of Justice Studies</w:t>
      </w:r>
      <w:r w:rsidRPr="00C05450">
        <w:rPr>
          <w:rFonts w:ascii="Arial" w:eastAsia="Arial" w:hAnsi="Arial" w:cs="Arial"/>
          <w:sz w:val="31"/>
        </w:rPr>
        <w:t xml:space="preserve"> </w:t>
      </w:r>
    </w:p>
    <w:p w14:paraId="0039DF8E" w14:textId="77777777" w:rsidR="008C4C6C" w:rsidRPr="00C05450" w:rsidRDefault="008C4C6C" w:rsidP="008C4C6C">
      <w:pPr>
        <w:spacing w:after="0"/>
        <w:ind w:left="76" w:right="87"/>
        <w:jc w:val="center"/>
        <w:rPr>
          <w:rFonts w:ascii="Arial" w:eastAsia="Arial" w:hAnsi="Arial" w:cs="Arial"/>
          <w:b/>
          <w:sz w:val="31"/>
        </w:rPr>
      </w:pPr>
      <w:r w:rsidRPr="003D7BB2">
        <w:rPr>
          <w:rFonts w:ascii="Arial" w:eastAsia="Arial" w:hAnsi="Arial" w:cs="Arial"/>
          <w:b/>
          <w:sz w:val="36"/>
        </w:rPr>
        <w:t xml:space="preserve">FS 161 </w:t>
      </w:r>
      <w:r w:rsidR="00E95B5F" w:rsidRPr="003D7BB2">
        <w:rPr>
          <w:rFonts w:ascii="Arial" w:eastAsia="Arial" w:hAnsi="Arial" w:cs="Arial"/>
          <w:b/>
          <w:sz w:val="36"/>
        </w:rPr>
        <w:t xml:space="preserve">Crime Scene </w:t>
      </w:r>
      <w:r w:rsidR="00463EDD" w:rsidRPr="003D7BB2">
        <w:rPr>
          <w:rFonts w:ascii="Arial" w:eastAsia="Arial" w:hAnsi="Arial" w:cs="Arial"/>
          <w:b/>
          <w:sz w:val="36"/>
        </w:rPr>
        <w:t>Investigation</w:t>
      </w:r>
      <w:r w:rsidRPr="00C05450">
        <w:rPr>
          <w:rFonts w:ascii="Arial" w:eastAsia="Arial" w:hAnsi="Arial" w:cs="Arial"/>
          <w:b/>
          <w:sz w:val="31"/>
        </w:rPr>
        <w:t xml:space="preserve"> </w:t>
      </w:r>
    </w:p>
    <w:p w14:paraId="4741FB24" w14:textId="77777777" w:rsidR="008C4C6C" w:rsidRPr="00C05450" w:rsidRDefault="008C4C6C" w:rsidP="008C4C6C">
      <w:pPr>
        <w:spacing w:after="0"/>
        <w:ind w:left="76" w:right="87"/>
        <w:jc w:val="center"/>
        <w:rPr>
          <w:rFonts w:ascii="Arial" w:eastAsia="Arial" w:hAnsi="Arial" w:cs="Arial"/>
          <w:sz w:val="31"/>
        </w:rPr>
      </w:pPr>
      <w:r w:rsidRPr="00C05450">
        <w:rPr>
          <w:rFonts w:ascii="Arial" w:eastAsia="Arial" w:hAnsi="Arial" w:cs="Arial"/>
          <w:b/>
          <w:sz w:val="31"/>
        </w:rPr>
        <w:t xml:space="preserve">CRN </w:t>
      </w:r>
      <w:r w:rsidR="00D25126">
        <w:rPr>
          <w:rFonts w:ascii="Arial" w:eastAsia="Arial" w:hAnsi="Arial" w:cs="Arial"/>
          <w:b/>
          <w:sz w:val="31"/>
        </w:rPr>
        <w:t xml:space="preserve">24048 (Lecture) &amp; </w:t>
      </w:r>
      <w:r w:rsidR="003D7BB2" w:rsidRPr="003D7BB2">
        <w:rPr>
          <w:rFonts w:ascii="Arial" w:eastAsia="Arial" w:hAnsi="Arial" w:cs="Arial"/>
          <w:b/>
          <w:sz w:val="31"/>
        </w:rPr>
        <w:t>24049</w:t>
      </w:r>
      <w:r w:rsidR="003D7BB2">
        <w:rPr>
          <w:rFonts w:ascii="Arial" w:eastAsia="Arial" w:hAnsi="Arial" w:cs="Arial"/>
          <w:b/>
          <w:sz w:val="31"/>
        </w:rPr>
        <w:t xml:space="preserve"> (Practical)</w:t>
      </w:r>
      <w:r w:rsidRPr="00C05450">
        <w:rPr>
          <w:rFonts w:ascii="Arial" w:eastAsia="Arial" w:hAnsi="Arial" w:cs="Arial"/>
          <w:b/>
          <w:sz w:val="31"/>
        </w:rPr>
        <w:t xml:space="preserve">, </w:t>
      </w:r>
      <w:r>
        <w:rPr>
          <w:rFonts w:ascii="Arial" w:eastAsia="Arial" w:hAnsi="Arial" w:cs="Arial"/>
          <w:b/>
          <w:sz w:val="31"/>
        </w:rPr>
        <w:t>Spring 2019</w:t>
      </w:r>
    </w:p>
    <w:p w14:paraId="494C6287" w14:textId="77777777" w:rsidR="008C4C6C" w:rsidRPr="00C05450" w:rsidRDefault="008C4C6C" w:rsidP="008C4C6C">
      <w:pPr>
        <w:spacing w:after="0"/>
        <w:ind w:right="88"/>
        <w:jc w:val="center"/>
        <w:rPr>
          <w:rFonts w:ascii="Calibri" w:eastAsia="Calibri" w:hAnsi="Calibri" w:cs="Times New Roman"/>
          <w:sz w:val="20"/>
        </w:rPr>
      </w:pPr>
    </w:p>
    <w:tbl>
      <w:tblPr>
        <w:tblStyle w:val="TableGrid"/>
        <w:tblW w:w="9813" w:type="dxa"/>
        <w:tblInd w:w="-147" w:type="dxa"/>
        <w:tblCellMar>
          <w:left w:w="105" w:type="dxa"/>
          <w:right w:w="115" w:type="dxa"/>
        </w:tblCellMar>
        <w:tblLook w:val="04A0" w:firstRow="1" w:lastRow="0" w:firstColumn="1" w:lastColumn="0" w:noHBand="0" w:noVBand="1"/>
      </w:tblPr>
      <w:tblGrid>
        <w:gridCol w:w="2552"/>
        <w:gridCol w:w="7261"/>
      </w:tblGrid>
      <w:tr w:rsidR="008C4C6C" w:rsidRPr="00C05450" w14:paraId="56BBC560" w14:textId="77777777" w:rsidTr="00463EDD">
        <w:trPr>
          <w:trHeight w:val="288"/>
        </w:trPr>
        <w:tc>
          <w:tcPr>
            <w:tcW w:w="2552" w:type="dxa"/>
            <w:tcBorders>
              <w:top w:val="single" w:sz="4" w:space="0" w:color="000000"/>
              <w:left w:val="single" w:sz="4" w:space="0" w:color="000000"/>
              <w:bottom w:val="dotted" w:sz="4" w:space="0" w:color="auto"/>
              <w:right w:val="single" w:sz="4" w:space="0" w:color="000000"/>
            </w:tcBorders>
            <w:vAlign w:val="center"/>
          </w:tcPr>
          <w:p w14:paraId="126CC417" w14:textId="77777777" w:rsidR="008C4C6C" w:rsidRPr="00C05450" w:rsidRDefault="008C4C6C" w:rsidP="00557DB0">
            <w:pPr>
              <w:jc w:val="center"/>
              <w:rPr>
                <w:rFonts w:ascii="Calibri" w:hAnsi="Calibri" w:cs="Times New Roman"/>
              </w:rPr>
            </w:pPr>
            <w:r w:rsidRPr="00C05450">
              <w:rPr>
                <w:rFonts w:ascii="Arial" w:eastAsia="Arial" w:hAnsi="Arial" w:cs="Arial"/>
                <w:b/>
              </w:rPr>
              <w:t>Instructor</w:t>
            </w:r>
          </w:p>
        </w:tc>
        <w:tc>
          <w:tcPr>
            <w:tcW w:w="7261" w:type="dxa"/>
            <w:tcBorders>
              <w:top w:val="single" w:sz="4" w:space="0" w:color="000000"/>
              <w:left w:val="single" w:sz="4" w:space="0" w:color="000000"/>
              <w:bottom w:val="dotted" w:sz="4" w:space="0" w:color="auto"/>
              <w:right w:val="single" w:sz="4" w:space="0" w:color="000000"/>
            </w:tcBorders>
            <w:shd w:val="clear" w:color="auto" w:fill="E7E6E6"/>
          </w:tcPr>
          <w:p w14:paraId="71AB612C" w14:textId="77777777" w:rsidR="008C4C6C" w:rsidRPr="00C05450" w:rsidRDefault="008C4C6C" w:rsidP="00557DB0">
            <w:pPr>
              <w:rPr>
                <w:rFonts w:ascii="Calibri" w:hAnsi="Calibri" w:cs="Times New Roman"/>
              </w:rPr>
            </w:pPr>
            <w:r w:rsidRPr="00C05450">
              <w:rPr>
                <w:rFonts w:ascii="Calibri" w:hAnsi="Calibri" w:cs="Times New Roman"/>
              </w:rPr>
              <w:t>Dr. Shawna Bolton</w:t>
            </w:r>
          </w:p>
        </w:tc>
      </w:tr>
      <w:tr w:rsidR="008C4C6C" w:rsidRPr="00C05450" w14:paraId="49E7E7C5" w14:textId="77777777" w:rsidTr="00463EDD">
        <w:trPr>
          <w:trHeight w:val="288"/>
        </w:trPr>
        <w:tc>
          <w:tcPr>
            <w:tcW w:w="2552" w:type="dxa"/>
            <w:tcBorders>
              <w:top w:val="dotted" w:sz="4" w:space="0" w:color="auto"/>
              <w:left w:val="single" w:sz="4" w:space="0" w:color="000000"/>
              <w:bottom w:val="dotted" w:sz="4" w:space="0" w:color="auto"/>
              <w:right w:val="single" w:sz="4" w:space="0" w:color="000000"/>
            </w:tcBorders>
            <w:vAlign w:val="center"/>
          </w:tcPr>
          <w:p w14:paraId="7C8FDF65" w14:textId="77777777" w:rsidR="008C4C6C" w:rsidRPr="00C05450" w:rsidRDefault="008C4C6C" w:rsidP="00557DB0">
            <w:pPr>
              <w:jc w:val="center"/>
              <w:rPr>
                <w:rFonts w:ascii="Arial" w:eastAsia="Arial" w:hAnsi="Arial" w:cs="Arial"/>
                <w:b/>
              </w:rPr>
            </w:pPr>
            <w:r w:rsidRPr="00C05450">
              <w:rPr>
                <w:rFonts w:ascii="Arial" w:eastAsia="Arial" w:hAnsi="Arial" w:cs="Arial"/>
                <w:b/>
              </w:rPr>
              <w:t>Contact Information</w:t>
            </w:r>
          </w:p>
        </w:tc>
        <w:tc>
          <w:tcPr>
            <w:tcW w:w="7261" w:type="dxa"/>
            <w:tcBorders>
              <w:top w:val="dotted" w:sz="4" w:space="0" w:color="auto"/>
              <w:left w:val="single" w:sz="4" w:space="0" w:color="000000"/>
              <w:bottom w:val="dotted" w:sz="4" w:space="0" w:color="auto"/>
              <w:right w:val="single" w:sz="4" w:space="0" w:color="000000"/>
            </w:tcBorders>
          </w:tcPr>
          <w:p w14:paraId="367A18A2" w14:textId="77777777" w:rsidR="008C4C6C" w:rsidRPr="00C05450" w:rsidRDefault="008C4C6C" w:rsidP="00557DB0">
            <w:pPr>
              <w:rPr>
                <w:rFonts w:ascii="Calibri" w:hAnsi="Calibri" w:cs="Times New Roman"/>
                <w:color w:val="0563C1"/>
                <w:u w:val="single"/>
              </w:rPr>
            </w:pPr>
            <w:r w:rsidRPr="00C05450">
              <w:rPr>
                <w:rFonts w:ascii="Calibri" w:hAnsi="Calibri" w:cs="Times New Roman"/>
              </w:rPr>
              <w:t xml:space="preserve">Email:  </w:t>
            </w:r>
            <w:hyperlink r:id="rId8" w:history="1">
              <w:r w:rsidRPr="00C05450">
                <w:rPr>
                  <w:rFonts w:ascii="Calibri" w:hAnsi="Calibri" w:cs="Times New Roman"/>
                  <w:color w:val="0563C1"/>
                  <w:u w:val="single"/>
                </w:rPr>
                <w:t>shawna.bolton@sjsu.edu</w:t>
              </w:r>
            </w:hyperlink>
          </w:p>
          <w:p w14:paraId="050FCAE8" w14:textId="77777777" w:rsidR="008C4C6C" w:rsidRPr="00C05450" w:rsidRDefault="008C4C6C" w:rsidP="00557DB0">
            <w:pPr>
              <w:rPr>
                <w:rFonts w:ascii="Calibri" w:hAnsi="Calibri" w:cs="Times New Roman"/>
              </w:rPr>
            </w:pPr>
            <w:r w:rsidRPr="00C05450">
              <w:rPr>
                <w:rFonts w:ascii="Calibri" w:hAnsi="Calibri" w:cs="Times New Roman"/>
              </w:rPr>
              <w:t>Phone:  408-924-</w:t>
            </w:r>
            <w:r w:rsidRPr="00C05450">
              <w:rPr>
                <w:rFonts w:ascii="Calibri" w:hAnsi="Calibri" w:cs="Times New Roman"/>
                <w:b/>
              </w:rPr>
              <w:t>8974</w:t>
            </w:r>
            <w:r w:rsidRPr="00C05450">
              <w:rPr>
                <w:rFonts w:ascii="Calibri" w:hAnsi="Calibri" w:cs="Times New Roman"/>
              </w:rPr>
              <w:t xml:space="preserve">   </w:t>
            </w:r>
          </w:p>
        </w:tc>
      </w:tr>
      <w:tr w:rsidR="008C4C6C" w:rsidRPr="00C05450" w14:paraId="5FF77615" w14:textId="77777777" w:rsidTr="00463EDD">
        <w:trPr>
          <w:trHeight w:val="283"/>
        </w:trPr>
        <w:tc>
          <w:tcPr>
            <w:tcW w:w="2552" w:type="dxa"/>
            <w:tcBorders>
              <w:top w:val="dotted" w:sz="4" w:space="0" w:color="auto"/>
              <w:left w:val="single" w:sz="4" w:space="0" w:color="000000"/>
              <w:bottom w:val="dotted" w:sz="4" w:space="0" w:color="auto"/>
              <w:right w:val="single" w:sz="4" w:space="0" w:color="000000"/>
            </w:tcBorders>
            <w:vAlign w:val="center"/>
          </w:tcPr>
          <w:p w14:paraId="60B340F6" w14:textId="77777777" w:rsidR="008C4C6C" w:rsidRPr="00C05450" w:rsidRDefault="008C4C6C" w:rsidP="00557DB0">
            <w:pPr>
              <w:jc w:val="center"/>
              <w:rPr>
                <w:rFonts w:ascii="Calibri" w:hAnsi="Calibri" w:cs="Times New Roman"/>
              </w:rPr>
            </w:pPr>
            <w:r w:rsidRPr="00C05450">
              <w:rPr>
                <w:rFonts w:ascii="Arial" w:eastAsia="Arial" w:hAnsi="Arial" w:cs="Arial"/>
                <w:b/>
              </w:rPr>
              <w:t>Office Location</w:t>
            </w:r>
            <w:r w:rsidRPr="00C05450">
              <w:rPr>
                <w:rFonts w:ascii="Arial" w:eastAsia="Arial" w:hAnsi="Arial" w:cs="Arial"/>
              </w:rPr>
              <w:t xml:space="preserve"> </w:t>
            </w:r>
            <w:r w:rsidRPr="00C05450">
              <w:rPr>
                <w:rFonts w:ascii="Arial" w:eastAsia="Arial" w:hAnsi="Arial" w:cs="Arial"/>
                <w:b/>
              </w:rPr>
              <w:t>and Hours</w:t>
            </w:r>
          </w:p>
        </w:tc>
        <w:tc>
          <w:tcPr>
            <w:tcW w:w="7261" w:type="dxa"/>
            <w:tcBorders>
              <w:top w:val="dotted" w:sz="4" w:space="0" w:color="auto"/>
              <w:left w:val="single" w:sz="4" w:space="0" w:color="000000"/>
              <w:bottom w:val="dotted" w:sz="4" w:space="0" w:color="auto"/>
              <w:right w:val="single" w:sz="4" w:space="0" w:color="000000"/>
            </w:tcBorders>
            <w:shd w:val="clear" w:color="auto" w:fill="E7E6E6"/>
          </w:tcPr>
          <w:p w14:paraId="57D019BF" w14:textId="77777777" w:rsidR="008C4C6C" w:rsidRPr="00C05450" w:rsidRDefault="008C4C6C" w:rsidP="00557DB0">
            <w:pPr>
              <w:rPr>
                <w:rFonts w:ascii="Calibri" w:hAnsi="Calibri" w:cs="Times New Roman"/>
              </w:rPr>
            </w:pPr>
            <w:r w:rsidRPr="00C05450">
              <w:rPr>
                <w:rFonts w:ascii="Calibri" w:hAnsi="Calibri" w:cs="Times New Roman"/>
              </w:rPr>
              <w:t>Health Building rm 210A</w:t>
            </w:r>
          </w:p>
          <w:p w14:paraId="6578A24E" w14:textId="77777777" w:rsidR="008C4C6C" w:rsidRPr="00C05450" w:rsidRDefault="008C4C6C" w:rsidP="00463EDD">
            <w:pPr>
              <w:rPr>
                <w:rFonts w:ascii="Calibri" w:hAnsi="Calibri" w:cs="Times New Roman"/>
              </w:rPr>
            </w:pPr>
            <w:r w:rsidRPr="00C05450">
              <w:rPr>
                <w:rFonts w:ascii="Calibri" w:hAnsi="Calibri" w:cs="Times New Roman"/>
              </w:rPr>
              <w:t xml:space="preserve">Drop in: </w:t>
            </w:r>
            <w:r w:rsidRPr="00463EDD">
              <w:rPr>
                <w:rFonts w:ascii="Calibri" w:hAnsi="Calibri" w:cs="Times New Roman"/>
                <w:b/>
                <w:i/>
              </w:rPr>
              <w:t>M</w:t>
            </w:r>
            <w:r w:rsidRPr="00C05450">
              <w:rPr>
                <w:rFonts w:ascii="Calibri" w:hAnsi="Calibri" w:cs="Times New Roman"/>
              </w:rPr>
              <w:t xml:space="preserve"> 11:30a-12:30p </w:t>
            </w:r>
            <w:r>
              <w:rPr>
                <w:rFonts w:ascii="Calibri" w:hAnsi="Calibri" w:cs="Times New Roman"/>
              </w:rPr>
              <w:t xml:space="preserve">  </w:t>
            </w:r>
            <w:r w:rsidRPr="00463EDD">
              <w:rPr>
                <w:rFonts w:ascii="Calibri" w:hAnsi="Calibri" w:cs="Times New Roman"/>
                <w:b/>
                <w:i/>
              </w:rPr>
              <w:t>W</w:t>
            </w:r>
            <w:r w:rsidRPr="00C05450">
              <w:rPr>
                <w:rFonts w:ascii="Calibri" w:hAnsi="Calibri" w:cs="Times New Roman"/>
              </w:rPr>
              <w:t xml:space="preserve"> </w:t>
            </w:r>
            <w:r w:rsidR="00463EDD" w:rsidRPr="00C05450">
              <w:rPr>
                <w:rFonts w:ascii="Calibri" w:hAnsi="Calibri" w:cs="Times New Roman"/>
              </w:rPr>
              <w:t>11:30a-12:30p</w:t>
            </w:r>
            <w:r w:rsidR="00463EDD">
              <w:rPr>
                <w:rFonts w:ascii="Calibri" w:hAnsi="Calibri" w:cs="Times New Roman"/>
              </w:rPr>
              <w:t xml:space="preserve">, 4:15p-5:15p </w:t>
            </w:r>
            <w:r w:rsidRPr="00C05450">
              <w:rPr>
                <w:rFonts w:ascii="Calibri" w:hAnsi="Calibri" w:cs="Times New Roman"/>
                <w:b/>
              </w:rPr>
              <w:t>OR</w:t>
            </w:r>
            <w:r w:rsidRPr="00C05450">
              <w:rPr>
                <w:rFonts w:ascii="Calibri" w:hAnsi="Calibri" w:cs="Times New Roman"/>
              </w:rPr>
              <w:t xml:space="preserve"> by appointment</w:t>
            </w:r>
          </w:p>
        </w:tc>
      </w:tr>
      <w:tr w:rsidR="008C4C6C" w:rsidRPr="00C05450" w14:paraId="06E443A1" w14:textId="77777777" w:rsidTr="00463EDD">
        <w:trPr>
          <w:trHeight w:val="288"/>
        </w:trPr>
        <w:tc>
          <w:tcPr>
            <w:tcW w:w="2552" w:type="dxa"/>
            <w:tcBorders>
              <w:top w:val="dotted" w:sz="4" w:space="0" w:color="auto"/>
              <w:left w:val="single" w:sz="4" w:space="0" w:color="000000"/>
              <w:bottom w:val="dotted" w:sz="4" w:space="0" w:color="auto"/>
              <w:right w:val="single" w:sz="4" w:space="0" w:color="000000"/>
            </w:tcBorders>
            <w:vAlign w:val="center"/>
          </w:tcPr>
          <w:p w14:paraId="3379E51D" w14:textId="77777777" w:rsidR="008C4C6C" w:rsidRPr="00C05450" w:rsidRDefault="008C4C6C" w:rsidP="00557DB0">
            <w:pPr>
              <w:jc w:val="center"/>
              <w:rPr>
                <w:rFonts w:ascii="Calibri" w:hAnsi="Calibri" w:cs="Times New Roman"/>
              </w:rPr>
            </w:pPr>
            <w:r w:rsidRPr="00C05450">
              <w:rPr>
                <w:rFonts w:ascii="Arial" w:eastAsia="Arial" w:hAnsi="Arial" w:cs="Arial"/>
                <w:b/>
              </w:rPr>
              <w:t>Canvas Course Website</w:t>
            </w:r>
          </w:p>
        </w:tc>
        <w:tc>
          <w:tcPr>
            <w:tcW w:w="7261" w:type="dxa"/>
            <w:tcBorders>
              <w:top w:val="dotted" w:sz="4" w:space="0" w:color="auto"/>
              <w:left w:val="single" w:sz="4" w:space="0" w:color="000000"/>
              <w:bottom w:val="dotted" w:sz="4" w:space="0" w:color="auto"/>
              <w:right w:val="single" w:sz="4" w:space="0" w:color="000000"/>
            </w:tcBorders>
          </w:tcPr>
          <w:p w14:paraId="66574913" w14:textId="77777777" w:rsidR="008C4C6C" w:rsidRPr="00C05450" w:rsidRDefault="008C4C6C" w:rsidP="00557DB0">
            <w:pPr>
              <w:rPr>
                <w:rFonts w:ascii="Calibri" w:hAnsi="Calibri" w:cs="Times New Roman"/>
                <w:color w:val="0563C1"/>
                <w:u w:val="single"/>
              </w:rPr>
            </w:pPr>
            <w:r w:rsidRPr="00C05450">
              <w:rPr>
                <w:rFonts w:ascii="Calibri" w:hAnsi="Calibri" w:cs="Times New Roman"/>
                <w:color w:val="0563C1"/>
                <w:u w:val="single"/>
              </w:rPr>
              <w:t>https://sjsu.instructure.com/courses/1254947</w:t>
            </w:r>
          </w:p>
          <w:p w14:paraId="3D9B38F1" w14:textId="77777777" w:rsidR="008C4C6C" w:rsidRPr="00C05450" w:rsidRDefault="008C4C6C" w:rsidP="00557DB0">
            <w:pPr>
              <w:rPr>
                <w:rFonts w:ascii="Calibri" w:hAnsi="Calibri" w:cs="Times New Roman"/>
              </w:rPr>
            </w:pPr>
            <w:r w:rsidRPr="00C05450">
              <w:rPr>
                <w:rFonts w:ascii="Calibri" w:hAnsi="Calibri" w:cs="Times New Roman"/>
                <w:color w:val="0563C1"/>
                <w:u w:val="single"/>
              </w:rPr>
              <w:t xml:space="preserve">Login using your Tower ID Card and Password </w:t>
            </w:r>
            <w:r w:rsidRPr="00C05450">
              <w:rPr>
                <w:rFonts w:ascii="Calibri" w:hAnsi="Calibri" w:cs="Calibri"/>
                <w:color w:val="0563C1"/>
                <w:u w:val="single"/>
              </w:rPr>
              <w:t>→</w:t>
            </w:r>
            <w:r w:rsidRPr="00C05450">
              <w:rPr>
                <w:rFonts w:ascii="Calibri" w:hAnsi="Calibri" w:cs="Times New Roman"/>
                <w:color w:val="0563C1"/>
                <w:u w:val="single"/>
              </w:rPr>
              <w:t xml:space="preserve"> Courses </w:t>
            </w:r>
            <w:r w:rsidRPr="00C05450">
              <w:rPr>
                <w:rFonts w:ascii="Calibri" w:hAnsi="Calibri" w:cs="Calibri"/>
                <w:color w:val="0563C1"/>
                <w:u w:val="single"/>
              </w:rPr>
              <w:t>→</w:t>
            </w:r>
            <w:r w:rsidRPr="00C05450">
              <w:rPr>
                <w:rFonts w:ascii="Calibri" w:hAnsi="Calibri" w:cs="Times New Roman"/>
                <w:color w:val="0563C1"/>
                <w:u w:val="single"/>
              </w:rPr>
              <w:t xml:space="preserve"> </w:t>
            </w:r>
            <w:r w:rsidRPr="00C05450">
              <w:rPr>
                <w:rFonts w:ascii="Calibri" w:hAnsi="Calibri" w:cs="Times New Roman"/>
              </w:rPr>
              <w:t>FS 11</w:t>
            </w:r>
          </w:p>
        </w:tc>
      </w:tr>
      <w:tr w:rsidR="008C4C6C" w:rsidRPr="00C05450" w14:paraId="7047B8B7" w14:textId="77777777" w:rsidTr="00463EDD">
        <w:trPr>
          <w:trHeight w:val="467"/>
        </w:trPr>
        <w:tc>
          <w:tcPr>
            <w:tcW w:w="2552" w:type="dxa"/>
            <w:tcBorders>
              <w:top w:val="dotted" w:sz="4" w:space="0" w:color="auto"/>
              <w:left w:val="single" w:sz="4" w:space="0" w:color="000000"/>
              <w:bottom w:val="dotted" w:sz="4" w:space="0" w:color="auto"/>
              <w:right w:val="single" w:sz="4" w:space="0" w:color="000000"/>
            </w:tcBorders>
            <w:vAlign w:val="center"/>
          </w:tcPr>
          <w:p w14:paraId="7E03354D" w14:textId="77777777" w:rsidR="008C4C6C" w:rsidRPr="00C05450" w:rsidRDefault="008C4C6C" w:rsidP="00557DB0">
            <w:pPr>
              <w:jc w:val="center"/>
              <w:rPr>
                <w:rFonts w:ascii="Calibri" w:hAnsi="Calibri" w:cs="Times New Roman"/>
              </w:rPr>
            </w:pPr>
            <w:r w:rsidRPr="00C05450">
              <w:rPr>
                <w:rFonts w:ascii="Arial" w:eastAsia="Arial" w:hAnsi="Arial" w:cs="Arial"/>
                <w:b/>
              </w:rPr>
              <w:t>Lecture Days/Time</w:t>
            </w:r>
          </w:p>
        </w:tc>
        <w:tc>
          <w:tcPr>
            <w:tcW w:w="7261" w:type="dxa"/>
            <w:tcBorders>
              <w:top w:val="dotted" w:sz="4" w:space="0" w:color="auto"/>
              <w:left w:val="single" w:sz="4" w:space="0" w:color="000000"/>
              <w:bottom w:val="dotted" w:sz="4" w:space="0" w:color="auto"/>
              <w:right w:val="single" w:sz="4" w:space="0" w:color="000000"/>
            </w:tcBorders>
            <w:shd w:val="clear" w:color="auto" w:fill="E7E6E6"/>
            <w:vAlign w:val="center"/>
          </w:tcPr>
          <w:p w14:paraId="5C20C58E" w14:textId="77777777" w:rsidR="008C4C6C" w:rsidRPr="00C05450" w:rsidRDefault="00463EDD" w:rsidP="00463EDD">
            <w:pPr>
              <w:rPr>
                <w:rFonts w:ascii="Calibri" w:hAnsi="Calibri" w:cs="Times New Roman"/>
              </w:rPr>
            </w:pPr>
            <w:r>
              <w:rPr>
                <w:rFonts w:ascii="Calibri" w:hAnsi="Calibri" w:cs="Times New Roman"/>
              </w:rPr>
              <w:t>Mondays</w:t>
            </w:r>
            <w:r w:rsidR="00D25126">
              <w:rPr>
                <w:rFonts w:ascii="Calibri" w:hAnsi="Calibri" w:cs="Times New Roman"/>
              </w:rPr>
              <w:t>/Wednesdays</w:t>
            </w:r>
            <w:r w:rsidR="008C4C6C" w:rsidRPr="00C05450">
              <w:rPr>
                <w:rFonts w:ascii="Calibri" w:hAnsi="Calibri" w:cs="Times New Roman"/>
              </w:rPr>
              <w:t xml:space="preserve"> </w:t>
            </w:r>
            <w:r>
              <w:rPr>
                <w:rFonts w:ascii="Calibri" w:hAnsi="Calibri" w:cs="Times New Roman"/>
              </w:rPr>
              <w:t>9</w:t>
            </w:r>
            <w:r w:rsidR="008C4C6C" w:rsidRPr="00C05450">
              <w:rPr>
                <w:rFonts w:ascii="Calibri" w:hAnsi="Calibri" w:cs="Times New Roman"/>
              </w:rPr>
              <w:t>:</w:t>
            </w:r>
            <w:r>
              <w:rPr>
                <w:rFonts w:ascii="Calibri" w:hAnsi="Calibri" w:cs="Times New Roman"/>
              </w:rPr>
              <w:t>0</w:t>
            </w:r>
            <w:r w:rsidR="008C4C6C" w:rsidRPr="00C05450">
              <w:rPr>
                <w:rFonts w:ascii="Calibri" w:hAnsi="Calibri" w:cs="Times New Roman"/>
              </w:rPr>
              <w:t>0</w:t>
            </w:r>
            <w:r>
              <w:rPr>
                <w:rFonts w:ascii="Calibri" w:hAnsi="Calibri" w:cs="Times New Roman"/>
              </w:rPr>
              <w:t>a-11</w:t>
            </w:r>
            <w:r w:rsidR="008C4C6C" w:rsidRPr="00C05450">
              <w:rPr>
                <w:rFonts w:ascii="Calibri" w:hAnsi="Calibri" w:cs="Times New Roman"/>
              </w:rPr>
              <w:t>:</w:t>
            </w:r>
            <w:r>
              <w:rPr>
                <w:rFonts w:ascii="Calibri" w:hAnsi="Calibri" w:cs="Times New Roman"/>
              </w:rPr>
              <w:t>30a</w:t>
            </w:r>
          </w:p>
        </w:tc>
      </w:tr>
      <w:tr w:rsidR="008C4C6C" w:rsidRPr="00C05450" w14:paraId="691A5376" w14:textId="77777777" w:rsidTr="00463EDD">
        <w:trPr>
          <w:trHeight w:val="566"/>
        </w:trPr>
        <w:tc>
          <w:tcPr>
            <w:tcW w:w="2552" w:type="dxa"/>
            <w:tcBorders>
              <w:top w:val="dotted" w:sz="4" w:space="0" w:color="auto"/>
              <w:left w:val="single" w:sz="4" w:space="0" w:color="000000"/>
              <w:bottom w:val="dotted" w:sz="4" w:space="0" w:color="auto"/>
              <w:right w:val="single" w:sz="4" w:space="0" w:color="000000"/>
            </w:tcBorders>
            <w:vAlign w:val="center"/>
          </w:tcPr>
          <w:p w14:paraId="0A864669" w14:textId="77777777" w:rsidR="008C4C6C" w:rsidRPr="00C05450" w:rsidRDefault="008C4C6C" w:rsidP="00557DB0">
            <w:pPr>
              <w:jc w:val="center"/>
              <w:rPr>
                <w:rFonts w:ascii="Calibri" w:hAnsi="Calibri" w:cs="Times New Roman"/>
              </w:rPr>
            </w:pPr>
            <w:r w:rsidRPr="00C05450">
              <w:rPr>
                <w:rFonts w:ascii="Arial-BoldMT" w:hAnsi="Arial-BoldMT" w:cs="Arial-BoldMT"/>
                <w:b/>
                <w:bCs/>
                <w:szCs w:val="24"/>
              </w:rPr>
              <w:t xml:space="preserve">Practical </w:t>
            </w:r>
            <w:r w:rsidR="00D25126">
              <w:rPr>
                <w:rFonts w:ascii="Arial-BoldMT" w:hAnsi="Arial-BoldMT" w:cs="Arial-BoldMT"/>
                <w:b/>
                <w:bCs/>
                <w:szCs w:val="24"/>
              </w:rPr>
              <w:t xml:space="preserve">Days, Time and </w:t>
            </w:r>
            <w:r w:rsidRPr="00C05450">
              <w:rPr>
                <w:rFonts w:ascii="Arial-BoldMT" w:hAnsi="Arial-BoldMT" w:cs="Arial-BoldMT"/>
                <w:b/>
                <w:bCs/>
                <w:szCs w:val="24"/>
              </w:rPr>
              <w:t>Location</w:t>
            </w:r>
          </w:p>
        </w:tc>
        <w:tc>
          <w:tcPr>
            <w:tcW w:w="7261" w:type="dxa"/>
            <w:tcBorders>
              <w:top w:val="dotted" w:sz="4" w:space="0" w:color="auto"/>
              <w:left w:val="single" w:sz="4" w:space="0" w:color="000000"/>
              <w:bottom w:val="dotted" w:sz="4" w:space="0" w:color="auto"/>
              <w:right w:val="single" w:sz="4" w:space="0" w:color="000000"/>
            </w:tcBorders>
          </w:tcPr>
          <w:p w14:paraId="5C47DC6C" w14:textId="77777777" w:rsidR="00D25126" w:rsidRDefault="00D25126" w:rsidP="00463EDD">
            <w:pPr>
              <w:tabs>
                <w:tab w:val="center" w:pos="780"/>
              </w:tabs>
              <w:rPr>
                <w:rFonts w:ascii="Calibri" w:hAnsi="Calibri" w:cs="Times New Roman"/>
              </w:rPr>
            </w:pPr>
            <w:r>
              <w:rPr>
                <w:rFonts w:ascii="Calibri" w:hAnsi="Calibri" w:cs="Times New Roman"/>
              </w:rPr>
              <w:t xml:space="preserve">Wednesdays  9:00a-11:30a  </w:t>
            </w:r>
          </w:p>
          <w:p w14:paraId="4BDFF081" w14:textId="77777777" w:rsidR="008C4C6C" w:rsidRPr="00C05450" w:rsidRDefault="008C4C6C" w:rsidP="00463EDD">
            <w:pPr>
              <w:tabs>
                <w:tab w:val="center" w:pos="780"/>
              </w:tabs>
              <w:rPr>
                <w:rFonts w:ascii="Calibri" w:hAnsi="Calibri" w:cs="Times New Roman"/>
              </w:rPr>
            </w:pPr>
            <w:r w:rsidRPr="00C05450">
              <w:rPr>
                <w:rFonts w:ascii="Calibri" w:hAnsi="Calibri" w:cs="Times New Roman"/>
              </w:rPr>
              <w:t>Practicals will generally take place in the Health Bu</w:t>
            </w:r>
            <w:r w:rsidR="00463EDD">
              <w:rPr>
                <w:rFonts w:ascii="Calibri" w:hAnsi="Calibri" w:cs="Times New Roman"/>
              </w:rPr>
              <w:t>ilding (C4 on SJSU Map</w:t>
            </w:r>
            <w:r w:rsidRPr="00C05450">
              <w:rPr>
                <w:rFonts w:ascii="Calibri" w:hAnsi="Calibri" w:cs="Times New Roman"/>
              </w:rPr>
              <w:t xml:space="preserve">) </w:t>
            </w:r>
            <w:r w:rsidR="00463EDD">
              <w:rPr>
                <w:rFonts w:ascii="Calibri" w:hAnsi="Calibri" w:cs="Times New Roman"/>
              </w:rPr>
              <w:t>and various other locations</w:t>
            </w:r>
          </w:p>
        </w:tc>
      </w:tr>
      <w:tr w:rsidR="008C4C6C" w:rsidRPr="00C05450" w14:paraId="0D52B6B4" w14:textId="77777777" w:rsidTr="00463EDD">
        <w:trPr>
          <w:trHeight w:val="288"/>
        </w:trPr>
        <w:tc>
          <w:tcPr>
            <w:tcW w:w="2552" w:type="dxa"/>
            <w:tcBorders>
              <w:top w:val="dotted" w:sz="4" w:space="0" w:color="auto"/>
              <w:left w:val="single" w:sz="4" w:space="0" w:color="000000"/>
              <w:bottom w:val="dotted" w:sz="4" w:space="0" w:color="auto"/>
              <w:right w:val="single" w:sz="4" w:space="0" w:color="000000"/>
            </w:tcBorders>
            <w:vAlign w:val="center"/>
          </w:tcPr>
          <w:p w14:paraId="3200C476" w14:textId="77777777" w:rsidR="008C4C6C" w:rsidRPr="00C05450" w:rsidRDefault="008C4C6C" w:rsidP="00557DB0">
            <w:pPr>
              <w:jc w:val="center"/>
              <w:rPr>
                <w:rFonts w:ascii="Calibri" w:hAnsi="Calibri" w:cs="Times New Roman"/>
              </w:rPr>
            </w:pPr>
            <w:r w:rsidRPr="00C05450">
              <w:rPr>
                <w:rFonts w:ascii="Arial" w:eastAsia="Arial" w:hAnsi="Arial" w:cs="Arial"/>
                <w:b/>
              </w:rPr>
              <w:t>Prerequisites</w:t>
            </w:r>
          </w:p>
        </w:tc>
        <w:tc>
          <w:tcPr>
            <w:tcW w:w="7261" w:type="dxa"/>
            <w:tcBorders>
              <w:top w:val="dotted" w:sz="4" w:space="0" w:color="auto"/>
              <w:left w:val="single" w:sz="4" w:space="0" w:color="000000"/>
              <w:bottom w:val="dotted" w:sz="4" w:space="0" w:color="auto"/>
              <w:right w:val="single" w:sz="4" w:space="0" w:color="000000"/>
            </w:tcBorders>
            <w:shd w:val="clear" w:color="auto" w:fill="E7E6E6"/>
          </w:tcPr>
          <w:p w14:paraId="627DC09A" w14:textId="77777777" w:rsidR="008C4C6C" w:rsidRPr="00C05450" w:rsidRDefault="00463EDD" w:rsidP="00F238A2">
            <w:pPr>
              <w:tabs>
                <w:tab w:val="center" w:pos="780"/>
              </w:tabs>
              <w:rPr>
                <w:rFonts w:ascii="Calibri" w:hAnsi="Calibri" w:cs="Times New Roman"/>
              </w:rPr>
            </w:pPr>
            <w:r w:rsidRPr="00D25126">
              <w:rPr>
                <w:rFonts w:ascii="Calibri" w:hAnsi="Calibri" w:cs="Times New Roman"/>
                <w:b/>
              </w:rPr>
              <w:t>Upper division standing</w:t>
            </w:r>
            <w:r w:rsidRPr="00463EDD">
              <w:rPr>
                <w:rFonts w:ascii="Calibri" w:hAnsi="Calibri" w:cs="Times New Roman"/>
              </w:rPr>
              <w:t xml:space="preserve">; </w:t>
            </w:r>
            <w:r w:rsidRPr="00D25126">
              <w:rPr>
                <w:rFonts w:ascii="Calibri" w:hAnsi="Calibri" w:cs="Times New Roman"/>
                <w:b/>
              </w:rPr>
              <w:t>FS 11</w:t>
            </w:r>
            <w:r w:rsidRPr="00463EDD">
              <w:rPr>
                <w:rFonts w:ascii="Calibri" w:hAnsi="Calibri" w:cs="Times New Roman"/>
              </w:rPr>
              <w:t xml:space="preserve"> (FS major/minor)</w:t>
            </w:r>
            <w:r w:rsidR="008C4C6C" w:rsidRPr="00C05450">
              <w:rPr>
                <w:rFonts w:ascii="Calibri" w:hAnsi="Calibri" w:cs="Times New Roman"/>
              </w:rPr>
              <w:t xml:space="preserve"> </w:t>
            </w:r>
            <w:r w:rsidR="00F238A2">
              <w:rPr>
                <w:rFonts w:ascii="Calibri" w:hAnsi="Calibri" w:cs="Times New Roman"/>
              </w:rPr>
              <w:t xml:space="preserve">OR </w:t>
            </w:r>
            <w:r w:rsidR="00F238A2" w:rsidRPr="00D25126">
              <w:rPr>
                <w:rFonts w:ascii="Calibri" w:hAnsi="Calibri" w:cs="Times New Roman"/>
                <w:b/>
              </w:rPr>
              <w:t>JS 10</w:t>
            </w:r>
            <w:r w:rsidR="00F238A2">
              <w:rPr>
                <w:rFonts w:ascii="Calibri" w:hAnsi="Calibri" w:cs="Times New Roman"/>
              </w:rPr>
              <w:t xml:space="preserve"> (JS major/minor)</w:t>
            </w:r>
          </w:p>
        </w:tc>
      </w:tr>
      <w:tr w:rsidR="008C4C6C" w:rsidRPr="00C05450" w14:paraId="61B3F0A7" w14:textId="77777777" w:rsidTr="00463EDD">
        <w:trPr>
          <w:trHeight w:val="288"/>
        </w:trPr>
        <w:tc>
          <w:tcPr>
            <w:tcW w:w="2552" w:type="dxa"/>
            <w:tcBorders>
              <w:top w:val="dotted" w:sz="4" w:space="0" w:color="auto"/>
              <w:left w:val="single" w:sz="4" w:space="0" w:color="000000"/>
              <w:bottom w:val="dotted" w:sz="4" w:space="0" w:color="auto"/>
              <w:right w:val="single" w:sz="4" w:space="0" w:color="000000"/>
            </w:tcBorders>
            <w:vAlign w:val="center"/>
          </w:tcPr>
          <w:p w14:paraId="3937DA4D" w14:textId="77777777" w:rsidR="008C4C6C" w:rsidRPr="00C05450" w:rsidRDefault="008C4C6C" w:rsidP="00557DB0">
            <w:pPr>
              <w:jc w:val="center"/>
              <w:rPr>
                <w:rFonts w:ascii="Calibri" w:hAnsi="Calibri" w:cs="Times New Roman"/>
              </w:rPr>
            </w:pPr>
            <w:r w:rsidRPr="00C05450">
              <w:rPr>
                <w:rFonts w:ascii="Arial-BoldMT" w:hAnsi="Arial-BoldMT" w:cs="Arial-BoldMT"/>
                <w:b/>
                <w:bCs/>
                <w:szCs w:val="24"/>
              </w:rPr>
              <w:t>FS Library Liaison</w:t>
            </w:r>
          </w:p>
        </w:tc>
        <w:tc>
          <w:tcPr>
            <w:tcW w:w="7261" w:type="dxa"/>
            <w:tcBorders>
              <w:top w:val="dotted" w:sz="4" w:space="0" w:color="auto"/>
              <w:left w:val="single" w:sz="4" w:space="0" w:color="000000"/>
              <w:bottom w:val="dotted" w:sz="4" w:space="0" w:color="auto"/>
              <w:right w:val="single" w:sz="4" w:space="0" w:color="000000"/>
            </w:tcBorders>
          </w:tcPr>
          <w:p w14:paraId="2EBE9DAE" w14:textId="77777777" w:rsidR="008C4C6C" w:rsidRPr="00C05450" w:rsidRDefault="008C4C6C" w:rsidP="00557DB0">
            <w:pPr>
              <w:autoSpaceDE w:val="0"/>
              <w:autoSpaceDN w:val="0"/>
              <w:adjustRightInd w:val="0"/>
              <w:rPr>
                <w:rFonts w:ascii="Calibri" w:hAnsi="Calibri" w:cs="Times New Roman"/>
              </w:rPr>
            </w:pPr>
            <w:r w:rsidRPr="00C05450">
              <w:rPr>
                <w:rFonts w:ascii="Times-Roman" w:hAnsi="Times-Roman" w:cs="Times-Roman"/>
                <w:szCs w:val="24"/>
              </w:rPr>
              <w:t xml:space="preserve">Silke Higgins </w:t>
            </w:r>
            <w:hyperlink r:id="rId9" w:history="1">
              <w:r w:rsidRPr="00C05450">
                <w:rPr>
                  <w:rFonts w:ascii="Times-Roman" w:hAnsi="Times-Roman" w:cs="Times-Roman"/>
                  <w:color w:val="0563C1"/>
                  <w:szCs w:val="24"/>
                  <w:u w:val="single"/>
                </w:rPr>
                <w:t>silke.higgins@sjsu.edu</w:t>
              </w:r>
            </w:hyperlink>
            <w:r w:rsidRPr="00C05450">
              <w:rPr>
                <w:rFonts w:ascii="Times-Roman" w:hAnsi="Times-Roman" w:cs="Times-Roman"/>
                <w:color w:val="0000FF"/>
                <w:szCs w:val="24"/>
              </w:rPr>
              <w:t xml:space="preserve"> </w:t>
            </w:r>
          </w:p>
        </w:tc>
      </w:tr>
      <w:tr w:rsidR="008C4C6C" w:rsidRPr="00C05450" w14:paraId="522BA341" w14:textId="77777777" w:rsidTr="00463EDD">
        <w:trPr>
          <w:trHeight w:val="288"/>
        </w:trPr>
        <w:tc>
          <w:tcPr>
            <w:tcW w:w="2552" w:type="dxa"/>
            <w:tcBorders>
              <w:top w:val="dotted" w:sz="4" w:space="0" w:color="auto"/>
              <w:left w:val="single" w:sz="4" w:space="0" w:color="000000"/>
              <w:bottom w:val="dotted" w:sz="4" w:space="0" w:color="auto"/>
              <w:right w:val="single" w:sz="4" w:space="0" w:color="000000"/>
            </w:tcBorders>
            <w:vAlign w:val="center"/>
          </w:tcPr>
          <w:p w14:paraId="4F242BB5" w14:textId="77777777" w:rsidR="008C4C6C" w:rsidRPr="00C05450" w:rsidRDefault="008C4C6C" w:rsidP="00557DB0">
            <w:pPr>
              <w:jc w:val="center"/>
              <w:rPr>
                <w:rFonts w:ascii="Calibri" w:hAnsi="Calibri" w:cs="Times New Roman"/>
              </w:rPr>
            </w:pPr>
            <w:r w:rsidRPr="00C05450">
              <w:rPr>
                <w:rFonts w:ascii="Arial-BoldMT" w:hAnsi="Arial-BoldMT" w:cs="Arial-BoldMT"/>
                <w:b/>
                <w:bCs/>
                <w:szCs w:val="24"/>
              </w:rPr>
              <w:t>FS Lib Guide</w:t>
            </w:r>
          </w:p>
        </w:tc>
        <w:tc>
          <w:tcPr>
            <w:tcW w:w="7261" w:type="dxa"/>
            <w:tcBorders>
              <w:top w:val="dotted" w:sz="4" w:space="0" w:color="auto"/>
              <w:left w:val="single" w:sz="4" w:space="0" w:color="000000"/>
              <w:bottom w:val="dotted" w:sz="4" w:space="0" w:color="auto"/>
              <w:right w:val="single" w:sz="4" w:space="0" w:color="000000"/>
            </w:tcBorders>
            <w:shd w:val="clear" w:color="auto" w:fill="E7E6E6"/>
          </w:tcPr>
          <w:p w14:paraId="39AD8DF4" w14:textId="77777777" w:rsidR="008C4C6C" w:rsidRPr="00C05450" w:rsidRDefault="008C4C6C" w:rsidP="00557DB0">
            <w:pPr>
              <w:autoSpaceDE w:val="0"/>
              <w:autoSpaceDN w:val="0"/>
              <w:adjustRightInd w:val="0"/>
              <w:rPr>
                <w:rFonts w:ascii="Calibri" w:hAnsi="Calibri" w:cs="Times New Roman"/>
              </w:rPr>
            </w:pPr>
            <w:r w:rsidRPr="00C05450">
              <w:rPr>
                <w:rFonts w:ascii="Times-Roman" w:hAnsi="Times-Roman" w:cs="Times-Roman"/>
                <w:color w:val="0000FF"/>
                <w:szCs w:val="24"/>
              </w:rPr>
              <w:t>http://libguides.sjsu.edu/content.php?pid=57768&amp;sid=2450175</w:t>
            </w:r>
          </w:p>
        </w:tc>
      </w:tr>
      <w:tr w:rsidR="008C4C6C" w:rsidRPr="00C05450" w14:paraId="013B948C" w14:textId="77777777" w:rsidTr="00463EDD">
        <w:trPr>
          <w:trHeight w:val="288"/>
        </w:trPr>
        <w:tc>
          <w:tcPr>
            <w:tcW w:w="2552" w:type="dxa"/>
            <w:tcBorders>
              <w:top w:val="dotted" w:sz="4" w:space="0" w:color="auto"/>
              <w:left w:val="single" w:sz="4" w:space="0" w:color="000000"/>
              <w:bottom w:val="single" w:sz="4" w:space="0" w:color="000000"/>
              <w:right w:val="single" w:sz="4" w:space="0" w:color="000000"/>
            </w:tcBorders>
            <w:vAlign w:val="center"/>
          </w:tcPr>
          <w:p w14:paraId="6F22D7BE" w14:textId="77777777" w:rsidR="008C4C6C" w:rsidRPr="00C05450" w:rsidRDefault="008C4C6C" w:rsidP="00557DB0">
            <w:pPr>
              <w:ind w:right="-122"/>
              <w:jc w:val="center"/>
              <w:rPr>
                <w:rFonts w:ascii="Arial-BoldMT" w:hAnsi="Arial-BoldMT" w:cs="Arial-BoldMT"/>
                <w:b/>
                <w:bCs/>
                <w:szCs w:val="24"/>
              </w:rPr>
            </w:pPr>
            <w:r w:rsidRPr="00C05450">
              <w:rPr>
                <w:rFonts w:ascii="Arial-BoldMT" w:hAnsi="Arial-BoldMT" w:cs="Arial-BoldMT"/>
                <w:b/>
                <w:bCs/>
                <w:szCs w:val="24"/>
              </w:rPr>
              <w:t>FS Program Website</w:t>
            </w:r>
          </w:p>
        </w:tc>
        <w:tc>
          <w:tcPr>
            <w:tcW w:w="7261" w:type="dxa"/>
            <w:tcBorders>
              <w:top w:val="dotted" w:sz="4" w:space="0" w:color="auto"/>
              <w:left w:val="single" w:sz="4" w:space="0" w:color="000000"/>
              <w:bottom w:val="single" w:sz="4" w:space="0" w:color="000000"/>
              <w:right w:val="single" w:sz="4" w:space="0" w:color="000000"/>
            </w:tcBorders>
          </w:tcPr>
          <w:p w14:paraId="26BB79C7" w14:textId="77777777" w:rsidR="008C4C6C" w:rsidRPr="00863E46" w:rsidRDefault="006C2ABC" w:rsidP="00557DB0">
            <w:pPr>
              <w:rPr>
                <w:rFonts w:ascii="Calibri" w:hAnsi="Calibri" w:cs="Times New Roman"/>
              </w:rPr>
            </w:pPr>
            <w:hyperlink r:id="rId10" w:history="1">
              <w:r w:rsidR="008C4C6C" w:rsidRPr="00863E46">
                <w:rPr>
                  <w:rFonts w:ascii="Calibri" w:hAnsi="Calibri" w:cs="Times New Roman"/>
                  <w:color w:val="0563C1"/>
                  <w:u w:val="single"/>
                </w:rPr>
                <w:t>http://www.sjsu.edu/justicestudies/degrees/fs-program/</w:t>
              </w:r>
            </w:hyperlink>
            <w:r w:rsidR="008C4C6C" w:rsidRPr="00863E46">
              <w:rPr>
                <w:rFonts w:ascii="Calibri" w:hAnsi="Calibri" w:cs="Times New Roman"/>
              </w:rPr>
              <w:t xml:space="preserve"> </w:t>
            </w:r>
          </w:p>
        </w:tc>
      </w:tr>
    </w:tbl>
    <w:p w14:paraId="65BE7CC0" w14:textId="77777777" w:rsidR="008C4C6C" w:rsidRPr="00C05450" w:rsidRDefault="008C4C6C" w:rsidP="008C4C6C">
      <w:pPr>
        <w:keepNext/>
        <w:keepLines/>
        <w:spacing w:after="0"/>
        <w:ind w:hanging="10"/>
        <w:outlineLvl w:val="0"/>
        <w:rPr>
          <w:rFonts w:ascii="Arial" w:eastAsia="Arial" w:hAnsi="Arial" w:cs="Arial"/>
          <w:b/>
          <w:color w:val="000000"/>
          <w:sz w:val="16"/>
          <w:szCs w:val="20"/>
          <w:lang w:val="en-US"/>
        </w:rPr>
      </w:pPr>
    </w:p>
    <w:p w14:paraId="57C4ACF0" w14:textId="77777777" w:rsidR="008C4C6C" w:rsidRPr="00C05450" w:rsidRDefault="008C4C6C" w:rsidP="008C4C6C">
      <w:pPr>
        <w:keepNext/>
        <w:keepLines/>
        <w:spacing w:after="0"/>
        <w:ind w:hanging="10"/>
        <w:outlineLvl w:val="0"/>
        <w:rPr>
          <w:rFonts w:ascii="Times New Roman" w:eastAsia="Arial" w:hAnsi="Times New Roman" w:cs="Times New Roman"/>
          <w:color w:val="000000"/>
          <w:sz w:val="28"/>
          <w:szCs w:val="24"/>
          <w:lang w:val="en-US"/>
        </w:rPr>
      </w:pPr>
      <w:r w:rsidRPr="00C05450">
        <w:rPr>
          <w:rFonts w:ascii="Times New Roman" w:eastAsia="Arial" w:hAnsi="Times New Roman" w:cs="Times New Roman"/>
          <w:b/>
          <w:color w:val="000000"/>
          <w:sz w:val="28"/>
          <w:szCs w:val="24"/>
          <w:lang w:val="en-US"/>
        </w:rPr>
        <w:t>Course Description</w:t>
      </w:r>
      <w:r w:rsidRPr="00C05450">
        <w:rPr>
          <w:rFonts w:ascii="Times New Roman" w:eastAsia="Arial" w:hAnsi="Times New Roman" w:cs="Times New Roman"/>
          <w:color w:val="000000"/>
          <w:sz w:val="28"/>
          <w:szCs w:val="24"/>
          <w:lang w:val="en-US"/>
        </w:rPr>
        <w:t xml:space="preserve"> </w:t>
      </w:r>
    </w:p>
    <w:p w14:paraId="2F2B5AAA" w14:textId="77777777" w:rsidR="008C4C6C" w:rsidRPr="00C05450" w:rsidRDefault="008C4C6C" w:rsidP="008C4C6C">
      <w:pPr>
        <w:rPr>
          <w:rFonts w:ascii="Times New Roman" w:eastAsia="Calibri" w:hAnsi="Times New Roman" w:cs="Times New Roman"/>
          <w:sz w:val="24"/>
          <w:szCs w:val="24"/>
        </w:rPr>
      </w:pPr>
      <w:r w:rsidRPr="00C05450">
        <w:rPr>
          <w:rFonts w:ascii="Times New Roman" w:eastAsia="Calibri" w:hAnsi="Times New Roman" w:cs="Times New Roman"/>
          <w:sz w:val="24"/>
          <w:szCs w:val="24"/>
        </w:rPr>
        <w:t>This is an introductory course to forensic science.  It is intended to familiarize students with core concepts and principles, such as the scientific method, that govern the field and provide an overview of the various subfields within this discipline.  Topics such as the following will be covered: the history of forensic science, its role within criminal justice, the handling of evidence, biological and chemical applications, and the use of trace and patterned evidence to assist with criminal investigations.  Additional topics will include forensic anthropology, forensic scientists as expert witnesses, current practices and future prospects for the field.</w:t>
      </w:r>
    </w:p>
    <w:p w14:paraId="2D41FFAE" w14:textId="77777777" w:rsidR="008C4C6C" w:rsidRPr="00C05450" w:rsidRDefault="008C4C6C" w:rsidP="008C4C6C">
      <w:pPr>
        <w:rPr>
          <w:rFonts w:ascii="Times New Roman" w:eastAsia="Calibri" w:hAnsi="Times New Roman" w:cs="Times New Roman"/>
          <w:i/>
          <w:sz w:val="24"/>
          <w:szCs w:val="24"/>
        </w:rPr>
      </w:pPr>
      <w:r w:rsidRPr="00C05450">
        <w:rPr>
          <w:rFonts w:ascii="Times New Roman" w:eastAsia="Calibri" w:hAnsi="Times New Roman" w:cs="Times New Roman"/>
          <w:b/>
          <w:i/>
          <w:sz w:val="24"/>
          <w:szCs w:val="24"/>
        </w:rPr>
        <w:t>Disclaimer:</w:t>
      </w:r>
      <w:r w:rsidRPr="00C05450">
        <w:rPr>
          <w:rFonts w:ascii="Times New Roman" w:eastAsia="Calibri" w:hAnsi="Times New Roman" w:cs="Times New Roman"/>
          <w:i/>
          <w:sz w:val="24"/>
          <w:szCs w:val="24"/>
        </w:rPr>
        <w:t xml:space="preserve">  This class is intended for mature students and may cover graphic content, such as criminal cases, discussions, and/or topics. Most of the material presented will NOT be censored.  Under NO CIRCUMSTANCES are students permitted to take photos of the lecture slides and/or photos. Failure to comply with these guidelines may result in academic penalty. </w:t>
      </w:r>
    </w:p>
    <w:p w14:paraId="57FA7A78" w14:textId="77777777" w:rsidR="008C4C6C" w:rsidRPr="00C05450" w:rsidRDefault="008C4C6C" w:rsidP="008C4C6C">
      <w:pPr>
        <w:rPr>
          <w:rFonts w:ascii="Times New Roman" w:eastAsia="Calibri" w:hAnsi="Times New Roman" w:cs="Times New Roman"/>
          <w:sz w:val="24"/>
          <w:szCs w:val="24"/>
        </w:rPr>
      </w:pPr>
      <w:r w:rsidRPr="00C05450">
        <w:rPr>
          <w:rFonts w:ascii="Times New Roman" w:eastAsia="Calibri" w:hAnsi="Times New Roman" w:cs="Times New Roman"/>
          <w:sz w:val="24"/>
          <w:szCs w:val="24"/>
        </w:rPr>
        <w:t>Outlines will be provided or made accessible via Canvas for each lecture pertaining to the topic that will be discussed.</w:t>
      </w:r>
    </w:p>
    <w:p w14:paraId="3F3939A4" w14:textId="77777777" w:rsidR="008C4C6C" w:rsidRPr="00C05450" w:rsidRDefault="008C4C6C" w:rsidP="008C4C6C">
      <w:pPr>
        <w:ind w:right="151"/>
        <w:rPr>
          <w:rFonts w:ascii="Times New Roman" w:eastAsia="Calibri" w:hAnsi="Times New Roman" w:cs="Times New Roman"/>
          <w:sz w:val="24"/>
          <w:szCs w:val="24"/>
        </w:rPr>
      </w:pPr>
      <w:r w:rsidRPr="00C05450">
        <w:rPr>
          <w:rFonts w:ascii="Times New Roman" w:eastAsia="Calibri" w:hAnsi="Times New Roman" w:cs="Times New Roman"/>
          <w:b/>
          <w:sz w:val="24"/>
          <w:szCs w:val="24"/>
        </w:rPr>
        <w:t>Note</w:t>
      </w:r>
      <w:r w:rsidRPr="00C05450">
        <w:rPr>
          <w:rFonts w:ascii="Times New Roman" w:eastAsia="Calibri" w:hAnsi="Times New Roman" w:cs="Times New Roman"/>
          <w:sz w:val="24"/>
          <w:szCs w:val="24"/>
        </w:rPr>
        <w:t>: FS 1</w:t>
      </w:r>
      <w:r w:rsidR="00F238A2">
        <w:rPr>
          <w:rFonts w:ascii="Times New Roman" w:eastAsia="Calibri" w:hAnsi="Times New Roman" w:cs="Times New Roman"/>
          <w:sz w:val="24"/>
          <w:szCs w:val="24"/>
        </w:rPr>
        <w:t>6</w:t>
      </w:r>
      <w:r w:rsidRPr="00C05450">
        <w:rPr>
          <w:rFonts w:ascii="Times New Roman" w:eastAsia="Calibri" w:hAnsi="Times New Roman" w:cs="Times New Roman"/>
          <w:sz w:val="24"/>
          <w:szCs w:val="24"/>
        </w:rPr>
        <w:t xml:space="preserve">1 is </w:t>
      </w:r>
      <w:r w:rsidRPr="00C05450">
        <w:rPr>
          <w:rFonts w:ascii="Times New Roman" w:eastAsia="Calibri" w:hAnsi="Times New Roman" w:cs="Times New Roman"/>
          <w:i/>
          <w:sz w:val="24"/>
          <w:szCs w:val="24"/>
        </w:rPr>
        <w:t>required</w:t>
      </w:r>
      <w:r w:rsidRPr="00C05450">
        <w:rPr>
          <w:rFonts w:ascii="Times New Roman" w:eastAsia="Calibri" w:hAnsi="Times New Roman" w:cs="Times New Roman"/>
          <w:sz w:val="24"/>
          <w:szCs w:val="24"/>
        </w:rPr>
        <w:t xml:space="preserve"> for the</w:t>
      </w:r>
      <w:r w:rsidR="00CB4867">
        <w:rPr>
          <w:rFonts w:ascii="Times New Roman" w:eastAsia="Calibri" w:hAnsi="Times New Roman" w:cs="Times New Roman"/>
          <w:sz w:val="24"/>
          <w:szCs w:val="24"/>
        </w:rPr>
        <w:t xml:space="preserve"> fulfillment of </w:t>
      </w:r>
      <w:r w:rsidRPr="00C05450">
        <w:rPr>
          <w:rFonts w:ascii="Times New Roman" w:eastAsia="Calibri" w:hAnsi="Times New Roman" w:cs="Times New Roman"/>
          <w:sz w:val="24"/>
          <w:szCs w:val="24"/>
        </w:rPr>
        <w:t>the FS biology major</w:t>
      </w:r>
      <w:r w:rsidR="005F009D">
        <w:rPr>
          <w:rFonts w:ascii="Times New Roman" w:eastAsia="Calibri" w:hAnsi="Times New Roman" w:cs="Times New Roman"/>
          <w:sz w:val="24"/>
          <w:szCs w:val="24"/>
        </w:rPr>
        <w:t xml:space="preserve">, as well as </w:t>
      </w:r>
      <w:r w:rsidRPr="00C05450">
        <w:rPr>
          <w:rFonts w:ascii="Times New Roman" w:eastAsia="Calibri" w:hAnsi="Times New Roman" w:cs="Times New Roman"/>
          <w:sz w:val="24"/>
          <w:szCs w:val="24"/>
        </w:rPr>
        <w:t xml:space="preserve">the FS minor.  It is </w:t>
      </w:r>
      <w:r w:rsidRPr="00C05450">
        <w:rPr>
          <w:rFonts w:ascii="Times New Roman" w:eastAsia="Calibri" w:hAnsi="Times New Roman" w:cs="Times New Roman"/>
          <w:i/>
          <w:sz w:val="24"/>
          <w:szCs w:val="24"/>
        </w:rPr>
        <w:t>recommended</w:t>
      </w:r>
      <w:r w:rsidRPr="00C05450">
        <w:rPr>
          <w:rFonts w:ascii="Times New Roman" w:eastAsia="Calibri" w:hAnsi="Times New Roman" w:cs="Times New Roman"/>
          <w:sz w:val="24"/>
          <w:szCs w:val="24"/>
        </w:rPr>
        <w:t xml:space="preserve"> for JS majors.  However, it is open to any student with a general interest in subject. </w:t>
      </w:r>
    </w:p>
    <w:bookmarkEnd w:id="0"/>
    <w:p w14:paraId="11651F93" w14:textId="77777777" w:rsidR="008C4C6C" w:rsidRPr="00C05450" w:rsidRDefault="008C4C6C" w:rsidP="008C4C6C">
      <w:pPr>
        <w:ind w:right="151"/>
        <w:rPr>
          <w:rFonts w:ascii="Calibri" w:eastAsia="Calibri" w:hAnsi="Calibri" w:cs="Times New Roman"/>
          <w:szCs w:val="20"/>
        </w:rPr>
      </w:pPr>
    </w:p>
    <w:p w14:paraId="6F78F974" w14:textId="77777777" w:rsidR="008C4C6C" w:rsidRPr="00C05450" w:rsidRDefault="008C4C6C" w:rsidP="008C4C6C">
      <w:pPr>
        <w:keepNext/>
        <w:keepLines/>
        <w:spacing w:after="0" w:line="240" w:lineRule="auto"/>
        <w:ind w:hanging="10"/>
        <w:outlineLvl w:val="0"/>
        <w:rPr>
          <w:rFonts w:ascii="Times New Roman" w:eastAsia="Arial" w:hAnsi="Times New Roman" w:cs="Times New Roman"/>
          <w:color w:val="000000"/>
          <w:sz w:val="24"/>
          <w:szCs w:val="20"/>
          <w:lang w:val="en-US"/>
        </w:rPr>
      </w:pPr>
      <w:bookmarkStart w:id="1" w:name="_Hlk504341190"/>
      <w:r w:rsidRPr="00C05450">
        <w:rPr>
          <w:rFonts w:ascii="Times New Roman" w:eastAsia="Arial" w:hAnsi="Times New Roman" w:cs="Times New Roman"/>
          <w:b/>
          <w:color w:val="000000"/>
          <w:sz w:val="24"/>
          <w:szCs w:val="20"/>
          <w:lang w:val="en-US"/>
        </w:rPr>
        <w:lastRenderedPageBreak/>
        <w:t>Course Goals and Student Learning Objectives</w:t>
      </w:r>
      <w:r w:rsidRPr="00C05450">
        <w:rPr>
          <w:rFonts w:ascii="Times New Roman" w:eastAsia="Arial" w:hAnsi="Times New Roman" w:cs="Times New Roman"/>
          <w:color w:val="000000"/>
          <w:sz w:val="24"/>
          <w:szCs w:val="20"/>
          <w:lang w:val="en-US"/>
        </w:rPr>
        <w:t xml:space="preserve"> </w:t>
      </w:r>
      <w:r w:rsidRPr="00C05450">
        <w:rPr>
          <w:rFonts w:ascii="Times New Roman" w:eastAsia="Arial" w:hAnsi="Times New Roman" w:cs="Times New Roman"/>
          <w:b/>
          <w:color w:val="000000"/>
          <w:sz w:val="24"/>
          <w:szCs w:val="20"/>
          <w:lang w:val="en-US"/>
        </w:rPr>
        <w:t>(LO)</w:t>
      </w:r>
    </w:p>
    <w:p w14:paraId="0F06DA0B" w14:textId="77777777" w:rsidR="008C4C6C" w:rsidRPr="00C05450" w:rsidRDefault="008C4C6C" w:rsidP="008C4C6C">
      <w:pPr>
        <w:keepNext/>
        <w:keepLines/>
        <w:spacing w:after="0" w:line="240" w:lineRule="auto"/>
        <w:ind w:hanging="10"/>
        <w:outlineLvl w:val="0"/>
        <w:rPr>
          <w:rFonts w:ascii="Times New Roman" w:eastAsia="Arial" w:hAnsi="Times New Roman" w:cs="Times New Roman"/>
          <w:color w:val="000000"/>
          <w:sz w:val="24"/>
          <w:szCs w:val="20"/>
          <w:lang w:val="en-US"/>
        </w:rPr>
      </w:pPr>
    </w:p>
    <w:p w14:paraId="14E79810" w14:textId="77777777" w:rsidR="008C4C6C" w:rsidRPr="00C05450" w:rsidRDefault="008C4C6C" w:rsidP="008C4C6C">
      <w:pPr>
        <w:keepNext/>
        <w:keepLines/>
        <w:spacing w:after="0" w:line="240" w:lineRule="auto"/>
        <w:ind w:hanging="10"/>
        <w:outlineLvl w:val="0"/>
        <w:rPr>
          <w:rFonts w:ascii="Times New Roman" w:eastAsia="Arial" w:hAnsi="Times New Roman" w:cs="Times New Roman"/>
          <w:color w:val="000000"/>
          <w:sz w:val="24"/>
          <w:szCs w:val="20"/>
          <w:lang w:val="en-US"/>
        </w:rPr>
      </w:pPr>
      <w:r w:rsidRPr="00C05450">
        <w:rPr>
          <w:rFonts w:ascii="Times New Roman" w:eastAsia="Arial" w:hAnsi="Times New Roman" w:cs="Times New Roman"/>
          <w:color w:val="000000"/>
          <w:sz w:val="24"/>
          <w:szCs w:val="20"/>
          <w:lang w:val="en-US"/>
        </w:rPr>
        <w:t xml:space="preserve">Upon successful completion of this course, students will be able to: </w:t>
      </w:r>
    </w:p>
    <w:p w14:paraId="13C15CE8" w14:textId="77777777" w:rsidR="008C4C6C" w:rsidRPr="00C05450" w:rsidRDefault="008C4C6C" w:rsidP="008C4C6C">
      <w:pPr>
        <w:spacing w:after="0" w:line="249" w:lineRule="auto"/>
        <w:ind w:right="720"/>
        <w:jc w:val="both"/>
        <w:rPr>
          <w:rFonts w:ascii="Calibri" w:eastAsia="Arial" w:hAnsi="Calibri" w:cs="Times New Roman"/>
          <w:b/>
          <w:szCs w:val="20"/>
        </w:rPr>
      </w:pPr>
    </w:p>
    <w:p w14:paraId="7C15E181" w14:textId="77777777" w:rsidR="008C4C6C" w:rsidRPr="00C05450" w:rsidRDefault="008C4C6C" w:rsidP="003A6A52">
      <w:pPr>
        <w:numPr>
          <w:ilvl w:val="0"/>
          <w:numId w:val="4"/>
        </w:numPr>
        <w:spacing w:after="0" w:line="249" w:lineRule="auto"/>
        <w:ind w:right="720"/>
        <w:contextualSpacing/>
        <w:rPr>
          <w:rFonts w:ascii="Times New Roman" w:eastAsia="Arial" w:hAnsi="Times New Roman" w:cs="Times New Roman"/>
          <w:b/>
          <w:color w:val="000000"/>
          <w:sz w:val="24"/>
          <w:szCs w:val="20"/>
          <w:lang w:val="en-US"/>
        </w:rPr>
      </w:pPr>
      <w:r w:rsidRPr="00C05450">
        <w:rPr>
          <w:rFonts w:ascii="Times New Roman" w:eastAsia="Arial" w:hAnsi="Times New Roman" w:cs="Times New Roman"/>
          <w:b/>
          <w:color w:val="000000"/>
          <w:sz w:val="24"/>
          <w:szCs w:val="20"/>
          <w:lang w:val="en-US"/>
        </w:rPr>
        <w:t xml:space="preserve">LO1 </w:t>
      </w:r>
      <w:r w:rsidRPr="00C05450">
        <w:rPr>
          <w:rFonts w:ascii="Times New Roman" w:eastAsia="Arial" w:hAnsi="Times New Roman" w:cs="Times New Roman"/>
          <w:color w:val="000000"/>
          <w:sz w:val="24"/>
          <w:szCs w:val="20"/>
          <w:lang w:val="en-US"/>
        </w:rPr>
        <w:t xml:space="preserve"> </w:t>
      </w:r>
      <w:r w:rsidR="003A6A52" w:rsidRPr="003A6A52">
        <w:rPr>
          <w:rFonts w:ascii="Times New Roman" w:eastAsia="Arial" w:hAnsi="Times New Roman" w:cs="Times New Roman"/>
          <w:color w:val="000000"/>
          <w:sz w:val="24"/>
          <w:szCs w:val="20"/>
          <w:lang w:val="en-US"/>
        </w:rPr>
        <w:t>Document crime scenes using reports, photography, and diagrams, and demonstrate this knowledge in practical exercises.</w:t>
      </w:r>
    </w:p>
    <w:p w14:paraId="6E791F07" w14:textId="77777777" w:rsidR="008C4C6C" w:rsidRPr="00C05450" w:rsidRDefault="008C4C6C" w:rsidP="003A6A52">
      <w:pPr>
        <w:numPr>
          <w:ilvl w:val="0"/>
          <w:numId w:val="4"/>
        </w:numPr>
        <w:spacing w:after="0" w:line="249" w:lineRule="auto"/>
        <w:ind w:right="720"/>
        <w:contextualSpacing/>
        <w:rPr>
          <w:rFonts w:ascii="Times New Roman" w:eastAsia="Arial" w:hAnsi="Times New Roman" w:cs="Times New Roman"/>
          <w:color w:val="000000"/>
          <w:sz w:val="24"/>
          <w:szCs w:val="20"/>
          <w:lang w:val="en-US"/>
        </w:rPr>
      </w:pPr>
      <w:r w:rsidRPr="00C05450">
        <w:rPr>
          <w:rFonts w:ascii="Times New Roman" w:eastAsia="Arial" w:hAnsi="Times New Roman" w:cs="Times New Roman"/>
          <w:b/>
          <w:color w:val="000000"/>
          <w:sz w:val="24"/>
          <w:szCs w:val="20"/>
          <w:lang w:val="en-US"/>
        </w:rPr>
        <w:t xml:space="preserve">LO2  </w:t>
      </w:r>
      <w:r w:rsidR="003A6A52" w:rsidRPr="003A6A52">
        <w:rPr>
          <w:rFonts w:ascii="Times New Roman" w:eastAsia="Arial" w:hAnsi="Times New Roman" w:cs="Times New Roman"/>
          <w:color w:val="000000"/>
          <w:sz w:val="24"/>
          <w:szCs w:val="20"/>
          <w:lang w:val="en-US"/>
        </w:rPr>
        <w:t>Demonstrate practical knowledge in processing specific types of evidence including fingerprints, blood spatter, firearms, glass, impression, and trace evidence.</w:t>
      </w:r>
      <w:r w:rsidRPr="00C05450">
        <w:rPr>
          <w:rFonts w:ascii="Times New Roman" w:eastAsia="Arial" w:hAnsi="Times New Roman" w:cs="Times New Roman"/>
          <w:color w:val="000000"/>
          <w:sz w:val="24"/>
          <w:szCs w:val="20"/>
          <w:lang w:val="en-US"/>
        </w:rPr>
        <w:t xml:space="preserve">  </w:t>
      </w:r>
    </w:p>
    <w:p w14:paraId="37A8317A" w14:textId="77777777" w:rsidR="008C4C6C" w:rsidRPr="00C05450" w:rsidRDefault="008C4C6C" w:rsidP="008C4C6C">
      <w:pPr>
        <w:numPr>
          <w:ilvl w:val="0"/>
          <w:numId w:val="4"/>
        </w:numPr>
        <w:spacing w:after="0" w:line="249" w:lineRule="auto"/>
        <w:ind w:right="720"/>
        <w:contextualSpacing/>
        <w:rPr>
          <w:rFonts w:ascii="Times New Roman" w:eastAsia="Arial" w:hAnsi="Times New Roman" w:cs="Times New Roman"/>
          <w:b/>
          <w:color w:val="000000"/>
          <w:sz w:val="24"/>
          <w:szCs w:val="20"/>
          <w:lang w:val="en-US"/>
        </w:rPr>
      </w:pPr>
      <w:r w:rsidRPr="00C05450">
        <w:rPr>
          <w:rFonts w:ascii="Times New Roman" w:eastAsia="Arial" w:hAnsi="Times New Roman" w:cs="Times New Roman"/>
          <w:b/>
          <w:color w:val="000000"/>
          <w:sz w:val="24"/>
          <w:szCs w:val="20"/>
          <w:lang w:val="en-US"/>
        </w:rPr>
        <w:t xml:space="preserve">LO3  </w:t>
      </w:r>
      <w:r w:rsidR="003A6A52" w:rsidRPr="003A6A52">
        <w:rPr>
          <w:rFonts w:ascii="Times New Roman" w:eastAsia="Arial" w:hAnsi="Times New Roman" w:cs="Times New Roman"/>
          <w:color w:val="000000"/>
          <w:sz w:val="24"/>
          <w:szCs w:val="20"/>
          <w:lang w:val="en-US"/>
        </w:rPr>
        <w:t>Demonstrate understanding of crime scene hazards and corresponding safety measures, search warrants and the 4th Amendment, chain of custody, court testimony, the Locard Exchange Principle, and other critical terms and concepts.</w:t>
      </w:r>
    </w:p>
    <w:p w14:paraId="4A7ED861" w14:textId="77777777" w:rsidR="008C4C6C" w:rsidRPr="00C05450" w:rsidRDefault="008C4C6C" w:rsidP="003A6A52">
      <w:pPr>
        <w:numPr>
          <w:ilvl w:val="0"/>
          <w:numId w:val="4"/>
        </w:numPr>
        <w:spacing w:after="0" w:line="249" w:lineRule="auto"/>
        <w:ind w:right="720"/>
        <w:contextualSpacing/>
        <w:rPr>
          <w:rFonts w:ascii="Times New Roman" w:eastAsia="Arial" w:hAnsi="Times New Roman" w:cs="Times New Roman"/>
          <w:b/>
          <w:color w:val="000000"/>
          <w:sz w:val="24"/>
          <w:szCs w:val="20"/>
          <w:lang w:val="en-US"/>
        </w:rPr>
      </w:pPr>
      <w:r w:rsidRPr="00C05450">
        <w:rPr>
          <w:rFonts w:ascii="Times New Roman" w:eastAsia="Arial" w:hAnsi="Times New Roman" w:cs="Times New Roman"/>
          <w:b/>
          <w:color w:val="000000"/>
          <w:sz w:val="24"/>
          <w:szCs w:val="20"/>
          <w:lang w:val="en-US"/>
        </w:rPr>
        <w:t xml:space="preserve">LO4 </w:t>
      </w:r>
      <w:r w:rsidRPr="00C05450">
        <w:rPr>
          <w:rFonts w:ascii="Times New Roman" w:eastAsia="Arial" w:hAnsi="Times New Roman" w:cs="Times New Roman"/>
          <w:color w:val="000000"/>
          <w:sz w:val="24"/>
          <w:szCs w:val="20"/>
          <w:lang w:val="en-US"/>
        </w:rPr>
        <w:t xml:space="preserve"> </w:t>
      </w:r>
      <w:r w:rsidR="003A6A52" w:rsidRPr="003A6A52">
        <w:rPr>
          <w:rFonts w:ascii="Times New Roman" w:eastAsia="Arial" w:hAnsi="Times New Roman" w:cs="Times New Roman"/>
          <w:color w:val="000000"/>
          <w:sz w:val="24"/>
          <w:szCs w:val="20"/>
          <w:lang w:val="en-US"/>
        </w:rPr>
        <w:t>Recognize, collect, handle, package and preserve physical evidence using safe and appropriate methods, and demonstrate and articulate this knowledge.</w:t>
      </w:r>
    </w:p>
    <w:p w14:paraId="7F3FF0E1" w14:textId="77777777" w:rsidR="008C4C6C" w:rsidRPr="00C05450" w:rsidRDefault="008C4C6C" w:rsidP="003A6A52">
      <w:pPr>
        <w:numPr>
          <w:ilvl w:val="0"/>
          <w:numId w:val="4"/>
        </w:numPr>
        <w:spacing w:after="0" w:line="249" w:lineRule="auto"/>
        <w:ind w:right="720"/>
        <w:contextualSpacing/>
        <w:rPr>
          <w:rFonts w:ascii="Times New Roman" w:eastAsia="Arial" w:hAnsi="Times New Roman" w:cs="Times New Roman"/>
          <w:b/>
          <w:color w:val="000000"/>
          <w:sz w:val="24"/>
          <w:szCs w:val="20"/>
          <w:lang w:val="en-US"/>
        </w:rPr>
      </w:pPr>
      <w:r w:rsidRPr="00C05450">
        <w:rPr>
          <w:rFonts w:ascii="Times New Roman" w:eastAsia="Arial" w:hAnsi="Times New Roman" w:cs="Times New Roman"/>
          <w:b/>
          <w:color w:val="000000"/>
          <w:sz w:val="24"/>
          <w:szCs w:val="20"/>
          <w:lang w:val="en-US"/>
        </w:rPr>
        <w:t xml:space="preserve">LO5  </w:t>
      </w:r>
      <w:r w:rsidR="003A6A52" w:rsidRPr="00DB7429">
        <w:rPr>
          <w:rFonts w:ascii="Times New Roman" w:eastAsia="Arial" w:hAnsi="Times New Roman" w:cs="Times New Roman"/>
          <w:color w:val="000000"/>
          <w:sz w:val="24"/>
          <w:szCs w:val="20"/>
          <w:lang w:val="en-US"/>
        </w:rPr>
        <w:t>Reconstruct crime scenes using the scientific method and evidence-based logic.</w:t>
      </w:r>
    </w:p>
    <w:p w14:paraId="5308DA4E" w14:textId="77777777" w:rsidR="008C4C6C" w:rsidRPr="00C05450" w:rsidRDefault="008C4C6C" w:rsidP="008C4C6C">
      <w:pPr>
        <w:spacing w:after="0" w:line="249" w:lineRule="auto"/>
        <w:ind w:right="720"/>
        <w:rPr>
          <w:rFonts w:ascii="Calibri" w:eastAsia="Arial" w:hAnsi="Calibri" w:cs="Times New Roman"/>
          <w:b/>
          <w:szCs w:val="20"/>
        </w:rPr>
      </w:pPr>
    </w:p>
    <w:p w14:paraId="15ABB1D6" w14:textId="77777777" w:rsidR="008C4C6C" w:rsidRPr="00C05450" w:rsidRDefault="008C4C6C" w:rsidP="008C4C6C">
      <w:pPr>
        <w:spacing w:after="0" w:line="249" w:lineRule="auto"/>
        <w:ind w:right="720"/>
        <w:rPr>
          <w:rFonts w:ascii="Calibri" w:eastAsia="Arial" w:hAnsi="Calibri" w:cs="Times New Roman"/>
          <w:b/>
          <w:szCs w:val="20"/>
        </w:rPr>
      </w:pPr>
    </w:p>
    <w:p w14:paraId="76D22DDD" w14:textId="77777777" w:rsidR="008C4C6C" w:rsidRPr="00C05450" w:rsidRDefault="008C4C6C" w:rsidP="008C4C6C">
      <w:pPr>
        <w:spacing w:after="0" w:line="249" w:lineRule="auto"/>
        <w:ind w:right="720"/>
        <w:rPr>
          <w:rFonts w:ascii="Times New Roman" w:eastAsia="Arial" w:hAnsi="Times New Roman" w:cs="Times New Roman"/>
          <w:sz w:val="24"/>
          <w:szCs w:val="24"/>
        </w:rPr>
      </w:pPr>
      <w:r w:rsidRPr="00C05450">
        <w:rPr>
          <w:rFonts w:ascii="Times New Roman" w:eastAsia="Arial" w:hAnsi="Times New Roman" w:cs="Times New Roman"/>
          <w:b/>
          <w:sz w:val="24"/>
          <w:szCs w:val="24"/>
        </w:rPr>
        <w:t>Required Texts/Readings</w:t>
      </w:r>
      <w:r w:rsidRPr="00C05450">
        <w:rPr>
          <w:rFonts w:ascii="Times New Roman" w:eastAsia="Arial" w:hAnsi="Times New Roman" w:cs="Times New Roman"/>
          <w:sz w:val="24"/>
          <w:szCs w:val="24"/>
        </w:rPr>
        <w:t xml:space="preserve"> </w:t>
      </w:r>
    </w:p>
    <w:p w14:paraId="7836704B" w14:textId="77777777" w:rsidR="008C4C6C" w:rsidRPr="00C05450" w:rsidRDefault="008C4C6C" w:rsidP="008C4C6C">
      <w:pPr>
        <w:spacing w:after="0" w:line="249" w:lineRule="auto"/>
        <w:ind w:right="720"/>
        <w:jc w:val="both"/>
        <w:rPr>
          <w:rFonts w:ascii="Times New Roman" w:eastAsia="Calibri" w:hAnsi="Times New Roman" w:cs="Times New Roman"/>
          <w:sz w:val="24"/>
          <w:szCs w:val="24"/>
        </w:rPr>
      </w:pPr>
    </w:p>
    <w:p w14:paraId="5B7ED492" w14:textId="77777777" w:rsidR="00AD0859" w:rsidRDefault="00AD0859" w:rsidP="00AD0859">
      <w:pPr>
        <w:spacing w:after="138"/>
        <w:ind w:right="825"/>
        <w:rPr>
          <w:rFonts w:ascii="Times New Roman" w:eastAsia="Calibri" w:hAnsi="Times New Roman" w:cs="Times New Roman"/>
          <w:sz w:val="24"/>
          <w:szCs w:val="24"/>
        </w:rPr>
      </w:pPr>
      <w:r w:rsidRPr="00AD0859">
        <w:rPr>
          <w:rFonts w:ascii="Times New Roman" w:eastAsia="Calibri" w:hAnsi="Times New Roman" w:cs="Times New Roman"/>
          <w:sz w:val="24"/>
          <w:szCs w:val="24"/>
        </w:rPr>
        <w:t>Miller</w:t>
      </w:r>
      <w:r>
        <w:rPr>
          <w:rFonts w:ascii="Times New Roman" w:eastAsia="Calibri" w:hAnsi="Times New Roman" w:cs="Times New Roman"/>
          <w:sz w:val="24"/>
          <w:szCs w:val="24"/>
        </w:rPr>
        <w:t xml:space="preserve">, M. &amp; </w:t>
      </w:r>
      <w:r w:rsidRPr="00AD0859">
        <w:rPr>
          <w:rFonts w:ascii="Times New Roman" w:eastAsia="Calibri" w:hAnsi="Times New Roman" w:cs="Times New Roman"/>
          <w:sz w:val="24"/>
          <w:szCs w:val="24"/>
        </w:rPr>
        <w:t>Massey</w:t>
      </w:r>
      <w:r>
        <w:rPr>
          <w:rFonts w:ascii="Times New Roman" w:eastAsia="Calibri" w:hAnsi="Times New Roman" w:cs="Times New Roman"/>
          <w:sz w:val="24"/>
          <w:szCs w:val="24"/>
        </w:rPr>
        <w:t>, P. (2018)</w:t>
      </w:r>
      <w:r w:rsidR="00E603C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D0859">
        <w:rPr>
          <w:rFonts w:ascii="Times New Roman" w:eastAsia="Calibri" w:hAnsi="Times New Roman" w:cs="Times New Roman"/>
          <w:i/>
          <w:iCs/>
          <w:sz w:val="24"/>
          <w:szCs w:val="24"/>
        </w:rPr>
        <w:t>The Crime Scene: A Visual Guide</w:t>
      </w:r>
      <w:r w:rsidRPr="00AD0859">
        <w:rPr>
          <w:rFonts w:ascii="Times New Roman" w:eastAsia="Calibri" w:hAnsi="Times New Roman" w:cs="Times New Roman"/>
          <w:iCs/>
          <w:sz w:val="24"/>
          <w:szCs w:val="24"/>
        </w:rPr>
        <w:t xml:space="preserve">, </w:t>
      </w:r>
      <w:r w:rsidRPr="00AD0859">
        <w:rPr>
          <w:rFonts w:ascii="Times New Roman" w:eastAsia="Calibri" w:hAnsi="Times New Roman" w:cs="Times New Roman"/>
          <w:i/>
          <w:iCs/>
          <w:sz w:val="24"/>
          <w:szCs w:val="24"/>
        </w:rPr>
        <w:t>2/E</w:t>
      </w:r>
      <w:r w:rsidR="009338DA">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w:t>
      </w:r>
      <w:r w:rsidR="009338DA">
        <w:rPr>
          <w:rFonts w:ascii="Times New Roman" w:eastAsia="Calibri" w:hAnsi="Times New Roman" w:cs="Times New Roman"/>
          <w:iCs/>
          <w:sz w:val="24"/>
          <w:szCs w:val="24"/>
        </w:rPr>
        <w:t xml:space="preserve"> San Diego, CA: </w:t>
      </w:r>
      <w:r>
        <w:rPr>
          <w:rFonts w:ascii="Times New Roman" w:eastAsia="Calibri" w:hAnsi="Times New Roman" w:cs="Times New Roman"/>
          <w:iCs/>
          <w:sz w:val="24"/>
          <w:szCs w:val="24"/>
        </w:rPr>
        <w:t>Academic Press</w:t>
      </w:r>
    </w:p>
    <w:p w14:paraId="2BADD176" w14:textId="77777777" w:rsidR="008C4C6C" w:rsidRDefault="006C2ABC" w:rsidP="00966C42">
      <w:pPr>
        <w:numPr>
          <w:ilvl w:val="0"/>
          <w:numId w:val="5"/>
        </w:numPr>
        <w:spacing w:after="138" w:line="247" w:lineRule="auto"/>
        <w:ind w:right="720"/>
        <w:contextualSpacing/>
        <w:rPr>
          <w:rFonts w:ascii="Times New Roman" w:eastAsia="Times New Roman" w:hAnsi="Times New Roman" w:cs="Times New Roman"/>
          <w:color w:val="000000"/>
          <w:sz w:val="24"/>
          <w:szCs w:val="20"/>
          <w:lang w:val="en-US"/>
        </w:rPr>
      </w:pPr>
      <w:hyperlink r:id="rId11" w:history="1">
        <w:r w:rsidR="00966C42" w:rsidRPr="0038543E">
          <w:rPr>
            <w:rStyle w:val="Hyperlink"/>
            <w:rFonts w:ascii="Times New Roman" w:eastAsia="Times New Roman" w:hAnsi="Times New Roman" w:cs="Times New Roman"/>
            <w:sz w:val="24"/>
            <w:szCs w:val="20"/>
            <w:lang w:val="en-US"/>
          </w:rPr>
          <w:t>http://www.forensicsciencesimplified.org/</w:t>
        </w:r>
      </w:hyperlink>
    </w:p>
    <w:p w14:paraId="46496F56" w14:textId="77777777" w:rsidR="008C4C6C" w:rsidRDefault="008C4C6C" w:rsidP="008C4C6C">
      <w:pPr>
        <w:numPr>
          <w:ilvl w:val="0"/>
          <w:numId w:val="5"/>
        </w:numPr>
        <w:spacing w:after="138" w:line="247" w:lineRule="auto"/>
        <w:ind w:left="709" w:right="720" w:hanging="357"/>
        <w:contextualSpacing/>
        <w:rPr>
          <w:rFonts w:ascii="Times New Roman" w:eastAsia="Times New Roman" w:hAnsi="Times New Roman" w:cs="Times New Roman"/>
          <w:color w:val="000000"/>
          <w:sz w:val="24"/>
          <w:szCs w:val="20"/>
          <w:lang w:val="en-US"/>
        </w:rPr>
      </w:pPr>
      <w:r w:rsidRPr="00C05450">
        <w:rPr>
          <w:rFonts w:ascii="Times New Roman" w:eastAsia="Times New Roman" w:hAnsi="Times New Roman" w:cs="Times New Roman"/>
          <w:color w:val="000000"/>
          <w:sz w:val="24"/>
          <w:szCs w:val="20"/>
          <w:lang w:val="en-US"/>
        </w:rPr>
        <w:t xml:space="preserve">Additional required readings, tutorials, videos, and links will be posted on Canvas. </w:t>
      </w:r>
    </w:p>
    <w:p w14:paraId="0A411D6C" w14:textId="77777777" w:rsidR="00966C42" w:rsidRPr="00C05450" w:rsidRDefault="00966C42" w:rsidP="00966C42">
      <w:pPr>
        <w:numPr>
          <w:ilvl w:val="1"/>
          <w:numId w:val="5"/>
        </w:numPr>
        <w:spacing w:after="138" w:line="247" w:lineRule="auto"/>
        <w:ind w:right="720"/>
        <w:contextualSpacing/>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 xml:space="preserve">NOTE:  It is your responsibility to come to class prepared.  Therefore, frequently check for new material posted, and download and/or print documents uploaded to Canvas.    </w:t>
      </w:r>
    </w:p>
    <w:p w14:paraId="7F127047" w14:textId="77777777" w:rsidR="008C4C6C" w:rsidRPr="00C05450" w:rsidRDefault="008C4C6C" w:rsidP="008C4C6C">
      <w:pPr>
        <w:spacing w:after="0" w:line="245" w:lineRule="auto"/>
        <w:rPr>
          <w:rFonts w:ascii="Arial" w:eastAsia="Calibri" w:hAnsi="Arial" w:cs="Arial"/>
          <w:b/>
          <w:sz w:val="20"/>
          <w:szCs w:val="20"/>
        </w:rPr>
      </w:pPr>
    </w:p>
    <w:p w14:paraId="016A4EE8" w14:textId="77777777" w:rsidR="008C4C6C" w:rsidRPr="00C05450" w:rsidRDefault="008C4C6C" w:rsidP="008C4C6C">
      <w:pPr>
        <w:autoSpaceDE w:val="0"/>
        <w:autoSpaceDN w:val="0"/>
        <w:adjustRightInd w:val="0"/>
        <w:spacing w:after="0" w:line="240" w:lineRule="auto"/>
        <w:rPr>
          <w:rFonts w:ascii="Times New Roman" w:eastAsia="Calibri" w:hAnsi="Times New Roman" w:cs="Times New Roman"/>
          <w:b/>
          <w:bCs/>
          <w:sz w:val="24"/>
          <w:szCs w:val="24"/>
        </w:rPr>
      </w:pPr>
      <w:r w:rsidRPr="00C05450">
        <w:rPr>
          <w:rFonts w:ascii="Times New Roman" w:eastAsia="Calibri" w:hAnsi="Times New Roman" w:cs="Times New Roman"/>
          <w:b/>
          <w:bCs/>
          <w:sz w:val="24"/>
          <w:szCs w:val="24"/>
        </w:rPr>
        <w:t>Assignments</w:t>
      </w:r>
    </w:p>
    <w:p w14:paraId="6661B82D" w14:textId="77777777" w:rsidR="008C4C6C" w:rsidRPr="00C05450" w:rsidRDefault="008C4C6C" w:rsidP="008C4C6C">
      <w:pPr>
        <w:autoSpaceDE w:val="0"/>
        <w:autoSpaceDN w:val="0"/>
        <w:adjustRightInd w:val="0"/>
        <w:spacing w:after="0" w:line="240" w:lineRule="auto"/>
        <w:rPr>
          <w:rFonts w:ascii="Times New Roman" w:eastAsia="Calibri" w:hAnsi="Times New Roman" w:cs="Times New Roman"/>
          <w:b/>
          <w:bCs/>
          <w:sz w:val="24"/>
          <w:szCs w:val="24"/>
        </w:rPr>
      </w:pPr>
    </w:p>
    <w:p w14:paraId="4DE38265" w14:textId="77777777" w:rsidR="00966C42" w:rsidRPr="00966C42" w:rsidRDefault="00966C42" w:rsidP="008C4C6C">
      <w:pPr>
        <w:numPr>
          <w:ilvl w:val="0"/>
          <w:numId w:val="1"/>
        </w:numPr>
        <w:autoSpaceDE w:val="0"/>
        <w:autoSpaceDN w:val="0"/>
        <w:adjustRightInd w:val="0"/>
        <w:spacing w:after="0" w:line="240" w:lineRule="auto"/>
        <w:contextualSpacing/>
        <w:rPr>
          <w:rFonts w:ascii="TimesNewRomanPSMT" w:eastAsia="Calibri" w:hAnsi="TimesNewRomanPSMT" w:cs="TimesNewRomanPSMT"/>
          <w:sz w:val="24"/>
          <w:szCs w:val="24"/>
        </w:rPr>
      </w:pPr>
      <w:r w:rsidRPr="00966C42">
        <w:rPr>
          <w:rFonts w:ascii="TimesNewRomanPSMT" w:eastAsia="Calibri" w:hAnsi="TimesNewRomanPSMT" w:cs="TimesNewRomanPSMT"/>
          <w:b/>
          <w:i/>
          <w:sz w:val="24"/>
          <w:szCs w:val="24"/>
        </w:rPr>
        <w:t>Crime Scene Labs/Exercises</w:t>
      </w:r>
      <w:r>
        <w:rPr>
          <w:rFonts w:ascii="TimesNewRomanPSMT" w:eastAsia="Calibri" w:hAnsi="TimesNewRomanPSMT" w:cs="TimesNewRomanPSMT"/>
          <w:b/>
          <w:i/>
          <w:sz w:val="24"/>
          <w:szCs w:val="24"/>
        </w:rPr>
        <w:t xml:space="preserve"> </w:t>
      </w:r>
      <w:r w:rsidRPr="00966C42">
        <w:rPr>
          <w:rFonts w:ascii="TimesNewRomanPSMT" w:eastAsia="Calibri" w:hAnsi="TimesNewRomanPSMT" w:cs="TimesNewRomanPSMT"/>
          <w:sz w:val="24"/>
          <w:szCs w:val="24"/>
        </w:rPr>
        <w:t>(</w:t>
      </w:r>
      <w:r w:rsidRPr="00966C42">
        <w:rPr>
          <w:rFonts w:ascii="TimesNewRomanPSMT" w:eastAsia="Calibri" w:hAnsi="TimesNewRomanPSMT" w:cs="TimesNewRomanPSMT"/>
          <w:b/>
          <w:sz w:val="24"/>
          <w:szCs w:val="24"/>
        </w:rPr>
        <w:t>40%</w:t>
      </w:r>
      <w:r w:rsidRPr="00966C42">
        <w:rPr>
          <w:rFonts w:ascii="TimesNewRomanPSMT" w:eastAsia="Calibri" w:hAnsi="TimesNewRomanPSMT" w:cs="TimesNewRomanPSMT"/>
          <w:sz w:val="24"/>
          <w:szCs w:val="24"/>
        </w:rPr>
        <w:t>)</w:t>
      </w:r>
      <w:r>
        <w:rPr>
          <w:rFonts w:ascii="TimesNewRomanPSMT" w:eastAsia="Calibri" w:hAnsi="TimesNewRomanPSMT" w:cs="TimesNewRomanPSMT"/>
          <w:sz w:val="24"/>
          <w:szCs w:val="24"/>
        </w:rPr>
        <w:t xml:space="preserve">:  </w:t>
      </w:r>
      <w:r w:rsidRPr="00966C42">
        <w:rPr>
          <w:rFonts w:ascii="TimesNewRomanPSMT" w:eastAsia="Calibri" w:hAnsi="TimesNewRomanPSMT" w:cs="TimesNewRomanPSMT"/>
          <w:sz w:val="24"/>
          <w:szCs w:val="24"/>
        </w:rPr>
        <w:t>Practical lab exercises in searching, scene diagrams, photography, report writing, developing and lifting latent fingerprints, blood spatter interpretation, and impression evidence. (LO1)</w:t>
      </w:r>
    </w:p>
    <w:p w14:paraId="2C0E3F26" w14:textId="77777777" w:rsidR="008C4C6C" w:rsidRPr="00C05450" w:rsidRDefault="008C4C6C" w:rsidP="008C4C6C">
      <w:pPr>
        <w:numPr>
          <w:ilvl w:val="0"/>
          <w:numId w:val="1"/>
        </w:numPr>
        <w:autoSpaceDE w:val="0"/>
        <w:autoSpaceDN w:val="0"/>
        <w:adjustRightInd w:val="0"/>
        <w:spacing w:after="0" w:line="240" w:lineRule="auto"/>
        <w:contextualSpacing/>
        <w:rPr>
          <w:rFonts w:ascii="TimesNewRomanPSMT" w:eastAsia="Calibri" w:hAnsi="TimesNewRomanPSMT" w:cs="TimesNewRomanPSMT"/>
          <w:sz w:val="24"/>
          <w:szCs w:val="24"/>
        </w:rPr>
      </w:pPr>
      <w:r w:rsidRPr="00EC1725">
        <w:rPr>
          <w:rFonts w:ascii="TimesNewRomanPSMT" w:eastAsia="Calibri" w:hAnsi="TimesNewRomanPSMT" w:cs="TimesNewRomanPSMT"/>
          <w:b/>
          <w:i/>
          <w:sz w:val="24"/>
          <w:szCs w:val="24"/>
        </w:rPr>
        <w:t>Exams</w:t>
      </w:r>
      <w:r w:rsidRPr="00C05450">
        <w:rPr>
          <w:rFonts w:ascii="TimesNewRomanPSMT" w:eastAsia="Calibri" w:hAnsi="TimesNewRomanPSMT" w:cs="TimesNewRomanPSMT"/>
          <w:sz w:val="24"/>
          <w:szCs w:val="24"/>
        </w:rPr>
        <w:t xml:space="preserve"> (</w:t>
      </w:r>
      <w:r w:rsidRPr="00966C42">
        <w:rPr>
          <w:rFonts w:ascii="TimesNewRomanPSMT" w:eastAsia="Calibri" w:hAnsi="TimesNewRomanPSMT" w:cs="TimesNewRomanPSMT"/>
          <w:b/>
          <w:sz w:val="24"/>
          <w:szCs w:val="24"/>
        </w:rPr>
        <w:t>40%</w:t>
      </w:r>
      <w:r w:rsidRPr="00C05450">
        <w:rPr>
          <w:rFonts w:ascii="TimesNewRomanPSMT" w:eastAsia="Calibri" w:hAnsi="TimesNewRomanPSMT" w:cs="TimesNewRomanPSMT"/>
          <w:sz w:val="24"/>
          <w:szCs w:val="24"/>
        </w:rPr>
        <w:t xml:space="preserve">): There will be two </w:t>
      </w:r>
      <w:r w:rsidR="004A1006">
        <w:rPr>
          <w:rFonts w:ascii="TimesNewRomanPSMT" w:eastAsia="Calibri" w:hAnsi="TimesNewRomanPSMT" w:cs="TimesNewRomanPSMT"/>
          <w:sz w:val="24"/>
          <w:szCs w:val="24"/>
        </w:rPr>
        <w:t xml:space="preserve">in-term </w:t>
      </w:r>
      <w:r w:rsidRPr="00C05450">
        <w:rPr>
          <w:rFonts w:ascii="TimesNewRomanPSMT" w:eastAsia="Calibri" w:hAnsi="TimesNewRomanPSMT" w:cs="TimesNewRomanPSMT"/>
          <w:sz w:val="24"/>
          <w:szCs w:val="24"/>
        </w:rPr>
        <w:t>exams</w:t>
      </w:r>
      <w:r w:rsidR="004A1006">
        <w:rPr>
          <w:rFonts w:ascii="TimesNewRomanPSMT" w:eastAsia="Calibri" w:hAnsi="TimesNewRomanPSMT" w:cs="TimesNewRomanPSMT"/>
          <w:sz w:val="24"/>
          <w:szCs w:val="24"/>
        </w:rPr>
        <w:t xml:space="preserve">, one final, and pop-quizzes on </w:t>
      </w:r>
      <w:r w:rsidR="00AA1C7E">
        <w:rPr>
          <w:rFonts w:ascii="TimesNewRomanPSMT" w:eastAsia="Calibri" w:hAnsi="TimesNewRomanPSMT" w:cs="TimesNewRomanPSMT"/>
          <w:sz w:val="24"/>
          <w:szCs w:val="24"/>
        </w:rPr>
        <w:t>course</w:t>
      </w:r>
      <w:r w:rsidR="004A1006">
        <w:rPr>
          <w:rFonts w:ascii="TimesNewRomanPSMT" w:eastAsia="Calibri" w:hAnsi="TimesNewRomanPSMT" w:cs="TimesNewRomanPSMT"/>
          <w:sz w:val="24"/>
          <w:szCs w:val="24"/>
        </w:rPr>
        <w:t xml:space="preserve"> material</w:t>
      </w:r>
      <w:r w:rsidR="00AA1C7E">
        <w:rPr>
          <w:rFonts w:ascii="TimesNewRomanPSMT" w:eastAsia="Calibri" w:hAnsi="TimesNewRomanPSMT" w:cs="TimesNewRomanPSMT"/>
          <w:sz w:val="24"/>
          <w:szCs w:val="24"/>
        </w:rPr>
        <w:t xml:space="preserve"> throughout the semester</w:t>
      </w:r>
      <w:r w:rsidR="004A1006">
        <w:rPr>
          <w:rFonts w:ascii="TimesNewRomanPSMT" w:eastAsia="Calibri" w:hAnsi="TimesNewRomanPSMT" w:cs="TimesNewRomanPSMT"/>
          <w:sz w:val="24"/>
          <w:szCs w:val="24"/>
        </w:rPr>
        <w:t>.</w:t>
      </w:r>
      <w:r w:rsidRPr="00C05450">
        <w:rPr>
          <w:rFonts w:ascii="TimesNewRomanPSMT" w:eastAsia="Calibri" w:hAnsi="TimesNewRomanPSMT" w:cs="TimesNewRomanPSMT"/>
          <w:sz w:val="24"/>
          <w:szCs w:val="24"/>
        </w:rPr>
        <w:t xml:space="preserve">  Format </w:t>
      </w:r>
      <w:r w:rsidR="00AA1C7E">
        <w:rPr>
          <w:rFonts w:ascii="TimesNewRomanPSMT" w:eastAsia="Calibri" w:hAnsi="TimesNewRomanPSMT" w:cs="TimesNewRomanPSMT"/>
          <w:sz w:val="24"/>
          <w:szCs w:val="24"/>
        </w:rPr>
        <w:t>may</w:t>
      </w:r>
      <w:r w:rsidRPr="00C05450">
        <w:rPr>
          <w:rFonts w:ascii="TimesNewRomanPSMT" w:eastAsia="Calibri" w:hAnsi="TimesNewRomanPSMT" w:cs="TimesNewRomanPSMT"/>
          <w:sz w:val="24"/>
          <w:szCs w:val="24"/>
        </w:rPr>
        <w:t xml:space="preserve"> include </w:t>
      </w:r>
      <w:r w:rsidR="00AA1C7E">
        <w:rPr>
          <w:rFonts w:ascii="TimesNewRomanPSMT" w:eastAsia="Calibri" w:hAnsi="TimesNewRomanPSMT" w:cs="TimesNewRomanPSMT"/>
          <w:sz w:val="24"/>
          <w:szCs w:val="24"/>
        </w:rPr>
        <w:t xml:space="preserve">the following:  </w:t>
      </w:r>
      <w:r w:rsidRPr="00C05450">
        <w:rPr>
          <w:rFonts w:ascii="TimesNewRomanPSMT" w:eastAsia="Calibri" w:hAnsi="TimesNewRomanPSMT" w:cs="TimesNewRomanPSMT"/>
          <w:sz w:val="24"/>
          <w:szCs w:val="24"/>
        </w:rPr>
        <w:t>multiple choice</w:t>
      </w:r>
      <w:r w:rsidR="00AA1C7E">
        <w:rPr>
          <w:rFonts w:ascii="TimesNewRomanPSMT" w:eastAsia="Calibri" w:hAnsi="TimesNewRomanPSMT" w:cs="TimesNewRomanPSMT"/>
          <w:sz w:val="24"/>
          <w:szCs w:val="24"/>
        </w:rPr>
        <w:t xml:space="preserve"> questions</w:t>
      </w:r>
      <w:r w:rsidRPr="00C05450">
        <w:rPr>
          <w:rFonts w:ascii="TimesNewRomanPSMT" w:eastAsia="Calibri" w:hAnsi="TimesNewRomanPSMT" w:cs="TimesNewRomanPSMT"/>
          <w:sz w:val="24"/>
          <w:szCs w:val="24"/>
        </w:rPr>
        <w:t xml:space="preserve">, </w:t>
      </w:r>
      <w:r w:rsidR="00AA1C7E">
        <w:rPr>
          <w:rFonts w:ascii="TimesNewRomanPSMT" w:eastAsia="Calibri" w:hAnsi="TimesNewRomanPSMT" w:cs="TimesNewRomanPSMT"/>
          <w:sz w:val="24"/>
          <w:szCs w:val="24"/>
        </w:rPr>
        <w:t xml:space="preserve">fill-in-the-blanks, </w:t>
      </w:r>
      <w:r w:rsidRPr="00C05450">
        <w:rPr>
          <w:rFonts w:ascii="TimesNewRomanPSMT" w:eastAsia="Calibri" w:hAnsi="TimesNewRomanPSMT" w:cs="TimesNewRomanPSMT"/>
          <w:sz w:val="24"/>
          <w:szCs w:val="24"/>
        </w:rPr>
        <w:t>true/false, short answer</w:t>
      </w:r>
      <w:r w:rsidR="00AA1C7E">
        <w:rPr>
          <w:rFonts w:ascii="TimesNewRomanPSMT" w:eastAsia="Calibri" w:hAnsi="TimesNewRomanPSMT" w:cs="TimesNewRomanPSMT"/>
          <w:sz w:val="24"/>
          <w:szCs w:val="24"/>
        </w:rPr>
        <w:t>s, short essays, and diagrams</w:t>
      </w:r>
      <w:r w:rsidRPr="00C05450">
        <w:rPr>
          <w:rFonts w:ascii="TimesNewRomanPSMT" w:eastAsia="Calibri" w:hAnsi="TimesNewRomanPSMT" w:cs="TimesNewRomanPSMT"/>
          <w:sz w:val="24"/>
          <w:szCs w:val="24"/>
        </w:rPr>
        <w:t>. (LO</w:t>
      </w:r>
      <w:r w:rsidR="00BB56C8">
        <w:rPr>
          <w:rFonts w:ascii="TimesNewRomanPSMT" w:eastAsia="Calibri" w:hAnsi="TimesNewRomanPSMT" w:cs="TimesNewRomanPSMT"/>
          <w:sz w:val="24"/>
          <w:szCs w:val="24"/>
        </w:rPr>
        <w:t>2</w:t>
      </w:r>
      <w:r w:rsidRPr="00C05450">
        <w:rPr>
          <w:rFonts w:ascii="TimesNewRomanPSMT" w:eastAsia="Calibri" w:hAnsi="TimesNewRomanPSMT" w:cs="TimesNewRomanPSMT"/>
          <w:sz w:val="24"/>
          <w:szCs w:val="24"/>
        </w:rPr>
        <w:t>)</w:t>
      </w:r>
    </w:p>
    <w:p w14:paraId="39996235" w14:textId="77777777" w:rsidR="008C4C6C" w:rsidRPr="00C05450" w:rsidRDefault="008C4C6C" w:rsidP="008C4C6C">
      <w:pPr>
        <w:numPr>
          <w:ilvl w:val="0"/>
          <w:numId w:val="1"/>
        </w:numPr>
        <w:autoSpaceDE w:val="0"/>
        <w:autoSpaceDN w:val="0"/>
        <w:adjustRightInd w:val="0"/>
        <w:spacing w:after="0" w:line="240" w:lineRule="auto"/>
        <w:contextualSpacing/>
        <w:rPr>
          <w:rFonts w:ascii="TimesNewRomanPSMT" w:eastAsia="Calibri" w:hAnsi="TimesNewRomanPSMT" w:cs="TimesNewRomanPSMT"/>
          <w:sz w:val="24"/>
          <w:szCs w:val="24"/>
        </w:rPr>
      </w:pPr>
      <w:r w:rsidRPr="00EC1725">
        <w:rPr>
          <w:rFonts w:ascii="TimesNewRomanPSMT" w:eastAsia="Calibri" w:hAnsi="TimesNewRomanPSMT" w:cs="TimesNewRomanPSMT"/>
          <w:b/>
          <w:i/>
          <w:sz w:val="24"/>
          <w:szCs w:val="24"/>
        </w:rPr>
        <w:t>Chapter Review</w:t>
      </w:r>
      <w:r w:rsidR="00BB56C8">
        <w:rPr>
          <w:rFonts w:ascii="TimesNewRomanPSMT" w:eastAsia="Calibri" w:hAnsi="TimesNewRomanPSMT" w:cs="TimesNewRomanPSMT"/>
          <w:b/>
          <w:i/>
          <w:sz w:val="24"/>
          <w:szCs w:val="24"/>
        </w:rPr>
        <w:t>/Discussion</w:t>
      </w:r>
      <w:r w:rsidRPr="00EC1725">
        <w:rPr>
          <w:rFonts w:ascii="TimesNewRomanPSMT" w:eastAsia="Calibri" w:hAnsi="TimesNewRomanPSMT" w:cs="TimesNewRomanPSMT"/>
          <w:b/>
          <w:i/>
          <w:sz w:val="24"/>
          <w:szCs w:val="24"/>
        </w:rPr>
        <w:t xml:space="preserve"> Questions</w:t>
      </w:r>
      <w:r w:rsidRPr="00C05450">
        <w:rPr>
          <w:rFonts w:ascii="TimesNewRomanPSMT" w:eastAsia="Calibri" w:hAnsi="TimesNewRomanPSMT" w:cs="TimesNewRomanPSMT"/>
          <w:sz w:val="24"/>
          <w:szCs w:val="24"/>
        </w:rPr>
        <w:t xml:space="preserve"> (</w:t>
      </w:r>
      <w:r w:rsidRPr="00BB56C8">
        <w:rPr>
          <w:rFonts w:ascii="TimesNewRomanPSMT" w:eastAsia="Calibri" w:hAnsi="TimesNewRomanPSMT" w:cs="TimesNewRomanPSMT"/>
          <w:b/>
          <w:sz w:val="24"/>
          <w:szCs w:val="24"/>
        </w:rPr>
        <w:t>20%</w:t>
      </w:r>
      <w:r w:rsidRPr="00C05450">
        <w:rPr>
          <w:rFonts w:ascii="TimesNewRomanPSMT" w:eastAsia="Calibri" w:hAnsi="TimesNewRomanPSMT" w:cs="TimesNewRomanPSMT"/>
          <w:sz w:val="24"/>
          <w:szCs w:val="24"/>
        </w:rPr>
        <w:t xml:space="preserve">): Chapter review questions can be found at the end of each chapter. Upload your responses to Canvas by the due date. Worksheets on videos, or other topics may also be distributed. </w:t>
      </w:r>
      <w:r w:rsidRPr="00C05450">
        <w:rPr>
          <w:rFonts w:ascii="Times-Roman" w:eastAsia="Calibri" w:hAnsi="Times-Roman" w:cs="Times-Roman"/>
          <w:sz w:val="24"/>
          <w:szCs w:val="24"/>
        </w:rPr>
        <w:t>(LO</w:t>
      </w:r>
      <w:r w:rsidR="00BB56C8">
        <w:rPr>
          <w:rFonts w:ascii="Times-Roman" w:eastAsia="Calibri" w:hAnsi="Times-Roman" w:cs="Times-Roman"/>
          <w:sz w:val="24"/>
          <w:szCs w:val="24"/>
        </w:rPr>
        <w:t>2-4</w:t>
      </w:r>
      <w:r w:rsidRPr="00C05450">
        <w:rPr>
          <w:rFonts w:ascii="Times-Roman" w:eastAsia="Calibri" w:hAnsi="Times-Roman" w:cs="Times-Roman"/>
          <w:sz w:val="24"/>
          <w:szCs w:val="24"/>
        </w:rPr>
        <w:t>)</w:t>
      </w:r>
    </w:p>
    <w:p w14:paraId="4C595715" w14:textId="77777777" w:rsidR="008C4C6C" w:rsidRDefault="008C4C6C" w:rsidP="008C4C6C">
      <w:pPr>
        <w:autoSpaceDE w:val="0"/>
        <w:autoSpaceDN w:val="0"/>
        <w:adjustRightInd w:val="0"/>
        <w:spacing w:after="0" w:line="240" w:lineRule="auto"/>
        <w:ind w:left="720"/>
        <w:contextualSpacing/>
        <w:rPr>
          <w:rFonts w:ascii="TimesNewRomanPSMT" w:eastAsia="Calibri" w:hAnsi="TimesNewRomanPSMT" w:cs="TimesNewRomanPSMT"/>
          <w:sz w:val="24"/>
          <w:szCs w:val="24"/>
        </w:rPr>
      </w:pPr>
    </w:p>
    <w:p w14:paraId="1A6E9394" w14:textId="77777777" w:rsidR="002C39BD" w:rsidRDefault="002C39BD" w:rsidP="008C4C6C">
      <w:pPr>
        <w:autoSpaceDE w:val="0"/>
        <w:autoSpaceDN w:val="0"/>
        <w:adjustRightInd w:val="0"/>
        <w:spacing w:after="0" w:line="240" w:lineRule="auto"/>
        <w:ind w:left="720"/>
        <w:contextualSpacing/>
        <w:rPr>
          <w:rFonts w:ascii="TimesNewRomanPSMT" w:eastAsia="Calibri" w:hAnsi="TimesNewRomanPSMT" w:cs="TimesNewRomanPSMT"/>
          <w:sz w:val="24"/>
          <w:szCs w:val="24"/>
        </w:rPr>
      </w:pPr>
    </w:p>
    <w:p w14:paraId="1F204B2A" w14:textId="77777777" w:rsidR="002C39BD" w:rsidRDefault="002C39BD" w:rsidP="008C4C6C">
      <w:pPr>
        <w:autoSpaceDE w:val="0"/>
        <w:autoSpaceDN w:val="0"/>
        <w:adjustRightInd w:val="0"/>
        <w:spacing w:after="0" w:line="240" w:lineRule="auto"/>
        <w:ind w:left="720"/>
        <w:contextualSpacing/>
        <w:rPr>
          <w:rFonts w:ascii="TimesNewRomanPSMT" w:eastAsia="Calibri" w:hAnsi="TimesNewRomanPSMT" w:cs="TimesNewRomanPSMT"/>
          <w:sz w:val="24"/>
          <w:szCs w:val="24"/>
        </w:rPr>
      </w:pPr>
    </w:p>
    <w:p w14:paraId="34F05F27" w14:textId="77777777" w:rsidR="002C39BD" w:rsidRPr="00C05450" w:rsidRDefault="002C39BD" w:rsidP="008C4C6C">
      <w:pPr>
        <w:autoSpaceDE w:val="0"/>
        <w:autoSpaceDN w:val="0"/>
        <w:adjustRightInd w:val="0"/>
        <w:spacing w:after="0" w:line="240" w:lineRule="auto"/>
        <w:ind w:left="720"/>
        <w:contextualSpacing/>
        <w:rPr>
          <w:rFonts w:ascii="TimesNewRomanPSMT" w:eastAsia="Calibri" w:hAnsi="TimesNewRomanPSMT" w:cs="TimesNewRomanPSMT"/>
          <w:sz w:val="24"/>
          <w:szCs w:val="24"/>
        </w:rPr>
      </w:pPr>
    </w:p>
    <w:p w14:paraId="047F2D4B" w14:textId="77777777" w:rsidR="008C4C6C" w:rsidRPr="00C05450" w:rsidRDefault="008C4C6C" w:rsidP="008C4C6C">
      <w:pPr>
        <w:autoSpaceDE w:val="0"/>
        <w:autoSpaceDN w:val="0"/>
        <w:adjustRightInd w:val="0"/>
        <w:spacing w:after="0" w:line="240" w:lineRule="auto"/>
        <w:rPr>
          <w:rFonts w:ascii="Times-Roman" w:eastAsia="Calibri" w:hAnsi="Times-Roman" w:cs="Times-Roman"/>
          <w:szCs w:val="24"/>
        </w:rPr>
      </w:pPr>
    </w:p>
    <w:p w14:paraId="1DF94CB9" w14:textId="77777777" w:rsidR="008C4C6C" w:rsidRPr="00C05450" w:rsidRDefault="008C4C6C" w:rsidP="008C4C6C">
      <w:pPr>
        <w:spacing w:after="0" w:line="240" w:lineRule="auto"/>
        <w:rPr>
          <w:rFonts w:ascii="Times New Roman" w:eastAsia="Times" w:hAnsi="Times New Roman" w:cs="Times New Roman"/>
          <w:b/>
          <w:sz w:val="24"/>
          <w:szCs w:val="24"/>
        </w:rPr>
      </w:pPr>
      <w:r w:rsidRPr="00C05450">
        <w:rPr>
          <w:rFonts w:ascii="Times New Roman" w:eastAsia="Times" w:hAnsi="Times New Roman" w:cs="Times New Roman"/>
          <w:b/>
          <w:sz w:val="24"/>
          <w:szCs w:val="24"/>
        </w:rPr>
        <w:lastRenderedPageBreak/>
        <w:t>Grading Scale for All Assignments</w:t>
      </w:r>
    </w:p>
    <w:p w14:paraId="00010AB6" w14:textId="77777777" w:rsidR="008C4C6C" w:rsidRPr="00C05450" w:rsidRDefault="008C4C6C" w:rsidP="008C4C6C">
      <w:pPr>
        <w:spacing w:after="0" w:line="240" w:lineRule="auto"/>
        <w:rPr>
          <w:rFonts w:ascii="Arial" w:eastAsia="Times" w:hAnsi="Arial" w:cs="Times New Roman"/>
          <w:b/>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3276"/>
        <w:gridCol w:w="2822"/>
      </w:tblGrid>
      <w:tr w:rsidR="008C4C6C" w:rsidRPr="00C05450" w14:paraId="0F81D158" w14:textId="77777777" w:rsidTr="00557DB0">
        <w:tc>
          <w:tcPr>
            <w:tcW w:w="3252" w:type="dxa"/>
          </w:tcPr>
          <w:p w14:paraId="43048FC1" w14:textId="77777777" w:rsidR="008C4C6C" w:rsidRPr="00C05450" w:rsidRDefault="008C4C6C" w:rsidP="00557DB0">
            <w:pPr>
              <w:rPr>
                <w:rFonts w:ascii="Times New Roman" w:eastAsia="Times" w:hAnsi="Times New Roman" w:cs="Times New Roman"/>
                <w:b/>
                <w:i/>
                <w:sz w:val="24"/>
                <w:szCs w:val="24"/>
              </w:rPr>
            </w:pPr>
            <w:r w:rsidRPr="00C05450">
              <w:rPr>
                <w:rFonts w:ascii="Times New Roman" w:eastAsia="Times" w:hAnsi="Times New Roman" w:cs="Times New Roman"/>
                <w:b/>
                <w:i/>
                <w:sz w:val="24"/>
                <w:szCs w:val="24"/>
                <w:u w:val="single"/>
              </w:rPr>
              <w:t>Letter Grade</w:t>
            </w:r>
            <w:r w:rsidRPr="00C05450">
              <w:rPr>
                <w:rFonts w:ascii="Times New Roman" w:eastAsia="Times" w:hAnsi="Times New Roman" w:cs="Times New Roman"/>
                <w:b/>
                <w:i/>
                <w:sz w:val="24"/>
                <w:szCs w:val="24"/>
              </w:rPr>
              <w:t xml:space="preserve">   </w:t>
            </w:r>
            <w:r w:rsidRPr="00C05450">
              <w:rPr>
                <w:rFonts w:ascii="Times New Roman" w:eastAsia="Times" w:hAnsi="Times New Roman" w:cs="Times New Roman"/>
                <w:b/>
                <w:i/>
                <w:sz w:val="24"/>
                <w:szCs w:val="24"/>
                <w:u w:val="single"/>
              </w:rPr>
              <w:t>Percent</w:t>
            </w:r>
          </w:p>
          <w:p w14:paraId="210BBC54" w14:textId="77777777" w:rsidR="008C4C6C" w:rsidRPr="00C05450" w:rsidRDefault="008C4C6C" w:rsidP="00557DB0">
            <w:pPr>
              <w:rPr>
                <w:rFonts w:ascii="Times New Roman" w:eastAsia="Times" w:hAnsi="Times New Roman" w:cs="Times New Roman"/>
                <w:sz w:val="24"/>
                <w:szCs w:val="24"/>
              </w:rPr>
            </w:pPr>
            <w:r w:rsidRPr="00C05450">
              <w:rPr>
                <w:rFonts w:ascii="Times New Roman" w:eastAsia="Times" w:hAnsi="Times New Roman" w:cs="Times New Roman"/>
                <w:sz w:val="24"/>
                <w:szCs w:val="24"/>
              </w:rPr>
              <w:t>A plus</w:t>
            </w:r>
            <w:r>
              <w:rPr>
                <w:rFonts w:ascii="Times New Roman" w:eastAsia="Times" w:hAnsi="Times New Roman" w:cs="Times New Roman"/>
                <w:sz w:val="24"/>
                <w:szCs w:val="24"/>
              </w:rPr>
              <w:t xml:space="preserve"> (</w:t>
            </w:r>
            <w:r w:rsidR="009D3DDA">
              <w:rPr>
                <w:rFonts w:ascii="Times New Roman" w:eastAsia="Times" w:hAnsi="Times New Roman" w:cs="Times New Roman"/>
                <w:sz w:val="24"/>
                <w:szCs w:val="24"/>
              </w:rPr>
              <w:t>A</w:t>
            </w:r>
            <w:r>
              <w:rPr>
                <w:rFonts w:ascii="Times New Roman" w:eastAsia="Times" w:hAnsi="Times New Roman" w:cs="Times New Roman"/>
                <w:sz w:val="24"/>
                <w:szCs w:val="24"/>
              </w:rPr>
              <w:t>+</w:t>
            </w:r>
            <w:r w:rsidRPr="00C05450">
              <w:rPr>
                <w:rFonts w:ascii="Times New Roman" w:eastAsia="Times" w:hAnsi="Times New Roman" w:cs="Times New Roman"/>
                <w:sz w:val="24"/>
                <w:szCs w:val="24"/>
              </w:rPr>
              <w:t>)</w:t>
            </w:r>
            <w:r w:rsidRPr="00C05450">
              <w:rPr>
                <w:rFonts w:ascii="Times New Roman" w:eastAsia="Times" w:hAnsi="Times New Roman" w:cs="Times New Roman"/>
                <w:sz w:val="24"/>
                <w:szCs w:val="24"/>
              </w:rPr>
              <w:tab/>
              <w:t>97-100</w:t>
            </w:r>
          </w:p>
          <w:p w14:paraId="5A44A25A" w14:textId="77777777" w:rsidR="008C4C6C" w:rsidRPr="00C05450" w:rsidRDefault="008C4C6C" w:rsidP="00557DB0">
            <w:pPr>
              <w:rPr>
                <w:rFonts w:ascii="Times New Roman" w:eastAsia="Times" w:hAnsi="Times New Roman" w:cs="Times New Roman"/>
                <w:sz w:val="24"/>
                <w:szCs w:val="24"/>
              </w:rPr>
            </w:pPr>
            <w:r w:rsidRPr="00C05450">
              <w:rPr>
                <w:rFonts w:ascii="Times New Roman" w:eastAsia="Times" w:hAnsi="Times New Roman" w:cs="Times New Roman"/>
                <w:sz w:val="24"/>
                <w:szCs w:val="24"/>
              </w:rPr>
              <w:t>A</w:t>
            </w:r>
            <w:r w:rsidRPr="00C05450">
              <w:rPr>
                <w:rFonts w:ascii="Times New Roman" w:eastAsia="Times" w:hAnsi="Times New Roman" w:cs="Times New Roman"/>
                <w:sz w:val="24"/>
                <w:szCs w:val="24"/>
              </w:rPr>
              <w:tab/>
            </w:r>
            <w:r w:rsidRPr="00C05450">
              <w:rPr>
                <w:rFonts w:ascii="Times New Roman" w:eastAsia="Times" w:hAnsi="Times New Roman" w:cs="Times New Roman"/>
                <w:sz w:val="24"/>
                <w:szCs w:val="24"/>
              </w:rPr>
              <w:tab/>
              <w:t>94-96.9</w:t>
            </w:r>
          </w:p>
          <w:p w14:paraId="16154D9C" w14:textId="77777777" w:rsidR="008C4C6C" w:rsidRPr="00863E46" w:rsidRDefault="008C4C6C" w:rsidP="00557DB0">
            <w:pPr>
              <w:rPr>
                <w:rFonts w:ascii="Times New Roman" w:eastAsia="Times" w:hAnsi="Times New Roman" w:cs="Times New Roman"/>
                <w:sz w:val="24"/>
                <w:szCs w:val="24"/>
                <w:u w:val="dash"/>
              </w:rPr>
            </w:pPr>
            <w:r w:rsidRPr="00863E46">
              <w:rPr>
                <w:rFonts w:ascii="Times New Roman" w:eastAsia="Times" w:hAnsi="Times New Roman" w:cs="Times New Roman"/>
                <w:sz w:val="24"/>
                <w:szCs w:val="24"/>
                <w:u w:val="dash"/>
              </w:rPr>
              <w:t>A</w:t>
            </w:r>
            <w:r>
              <w:rPr>
                <w:rFonts w:ascii="Times New Roman" w:eastAsia="Times" w:hAnsi="Times New Roman" w:cs="Times New Roman"/>
                <w:sz w:val="24"/>
                <w:szCs w:val="24"/>
                <w:u w:val="dash"/>
              </w:rPr>
              <w:t xml:space="preserve"> </w:t>
            </w:r>
            <w:r w:rsidRPr="00863E46">
              <w:rPr>
                <w:rFonts w:ascii="Times New Roman" w:eastAsia="Times" w:hAnsi="Times New Roman" w:cs="Times New Roman"/>
                <w:sz w:val="24"/>
                <w:szCs w:val="24"/>
                <w:u w:val="dash"/>
              </w:rPr>
              <w:t>minus</w:t>
            </w:r>
            <w:r>
              <w:rPr>
                <w:rFonts w:ascii="Times New Roman" w:eastAsia="Times" w:hAnsi="Times New Roman" w:cs="Times New Roman"/>
                <w:sz w:val="24"/>
                <w:szCs w:val="24"/>
                <w:u w:val="dash"/>
              </w:rPr>
              <w:t xml:space="preserve"> (</w:t>
            </w:r>
            <w:r w:rsidR="009D3DDA">
              <w:rPr>
                <w:rFonts w:ascii="Times New Roman" w:eastAsia="Times" w:hAnsi="Times New Roman" w:cs="Times New Roman"/>
                <w:sz w:val="24"/>
                <w:szCs w:val="24"/>
                <w:u w:val="dash"/>
              </w:rPr>
              <w:t>A</w:t>
            </w:r>
            <w:r>
              <w:rPr>
                <w:rFonts w:ascii="Times New Roman" w:eastAsia="Times" w:hAnsi="Times New Roman" w:cs="Times New Roman"/>
                <w:sz w:val="24"/>
                <w:szCs w:val="24"/>
                <w:u w:val="dash"/>
              </w:rPr>
              <w:t>-</w:t>
            </w:r>
            <w:r w:rsidRPr="00863E46">
              <w:rPr>
                <w:rFonts w:ascii="Times New Roman" w:eastAsia="Times" w:hAnsi="Times New Roman" w:cs="Times New Roman"/>
                <w:sz w:val="24"/>
                <w:szCs w:val="24"/>
                <w:u w:val="dash"/>
              </w:rPr>
              <w:t>)</w:t>
            </w:r>
            <w:r w:rsidR="009D3DDA">
              <w:rPr>
                <w:rFonts w:ascii="Times New Roman" w:eastAsia="Times" w:hAnsi="Times New Roman" w:cs="Times New Roman"/>
                <w:sz w:val="24"/>
                <w:szCs w:val="24"/>
                <w:u w:val="dash"/>
              </w:rPr>
              <w:t xml:space="preserve"> </w:t>
            </w:r>
            <w:r w:rsidRPr="00863E46">
              <w:rPr>
                <w:rFonts w:ascii="Times New Roman" w:eastAsia="Times" w:hAnsi="Times New Roman" w:cs="Times New Roman"/>
                <w:sz w:val="24"/>
                <w:szCs w:val="24"/>
                <w:u w:val="dash"/>
              </w:rPr>
              <w:t xml:space="preserve"> </w:t>
            </w:r>
            <w:r w:rsidRPr="00863E46">
              <w:rPr>
                <w:rFonts w:ascii="Times New Roman" w:eastAsia="Times" w:hAnsi="Times New Roman" w:cs="Times New Roman"/>
                <w:sz w:val="24"/>
                <w:szCs w:val="24"/>
                <w:u w:val="dash"/>
              </w:rPr>
              <w:tab/>
              <w:t>90-93.9</w:t>
            </w:r>
          </w:p>
          <w:p w14:paraId="4A4F1743" w14:textId="77777777" w:rsidR="008C4C6C" w:rsidRPr="00C05450" w:rsidRDefault="008C4C6C" w:rsidP="00557DB0">
            <w:pPr>
              <w:rPr>
                <w:rFonts w:ascii="Times New Roman" w:eastAsia="Times" w:hAnsi="Times New Roman" w:cs="Times New Roman"/>
                <w:sz w:val="24"/>
                <w:szCs w:val="24"/>
              </w:rPr>
            </w:pPr>
            <w:r>
              <w:rPr>
                <w:rFonts w:ascii="Times New Roman" w:eastAsia="Times" w:hAnsi="Times New Roman" w:cs="Times New Roman"/>
                <w:sz w:val="24"/>
                <w:szCs w:val="24"/>
              </w:rPr>
              <w:t xml:space="preserve">B </w:t>
            </w:r>
            <w:r w:rsidRPr="00C05450">
              <w:rPr>
                <w:rFonts w:ascii="Times New Roman" w:eastAsia="Times" w:hAnsi="Times New Roman" w:cs="Times New Roman"/>
                <w:sz w:val="24"/>
                <w:szCs w:val="24"/>
              </w:rPr>
              <w:t>plus</w:t>
            </w:r>
            <w:r>
              <w:rPr>
                <w:rFonts w:ascii="Times New Roman" w:eastAsia="Times" w:hAnsi="Times New Roman" w:cs="Times New Roman"/>
                <w:sz w:val="24"/>
                <w:szCs w:val="24"/>
              </w:rPr>
              <w:t xml:space="preserve"> (</w:t>
            </w:r>
            <w:r w:rsidR="009D3DDA">
              <w:rPr>
                <w:rFonts w:ascii="Times New Roman" w:eastAsia="Times" w:hAnsi="Times New Roman" w:cs="Times New Roman"/>
                <w:sz w:val="24"/>
                <w:szCs w:val="24"/>
              </w:rPr>
              <w:t>B</w:t>
            </w:r>
            <w:r>
              <w:rPr>
                <w:rFonts w:ascii="Times New Roman" w:eastAsia="Times" w:hAnsi="Times New Roman" w:cs="Times New Roman"/>
                <w:sz w:val="24"/>
                <w:szCs w:val="24"/>
              </w:rPr>
              <w:t>+</w:t>
            </w:r>
            <w:r w:rsidRPr="00C05450">
              <w:rPr>
                <w:rFonts w:ascii="Times New Roman" w:eastAsia="Times" w:hAnsi="Times New Roman" w:cs="Times New Roman"/>
                <w:sz w:val="24"/>
                <w:szCs w:val="24"/>
              </w:rPr>
              <w:t>)</w:t>
            </w:r>
            <w:r w:rsidRPr="00C05450">
              <w:rPr>
                <w:rFonts w:ascii="Times New Roman" w:eastAsia="Times" w:hAnsi="Times New Roman" w:cs="Times New Roman"/>
                <w:sz w:val="24"/>
                <w:szCs w:val="24"/>
              </w:rPr>
              <w:tab/>
              <w:t>87-89.9</w:t>
            </w:r>
          </w:p>
          <w:p w14:paraId="573C4B04" w14:textId="77777777" w:rsidR="008C4C6C" w:rsidRPr="00C05450" w:rsidRDefault="008C4C6C" w:rsidP="00557DB0">
            <w:pPr>
              <w:rPr>
                <w:rFonts w:ascii="Times New Roman" w:eastAsia="Times" w:hAnsi="Times New Roman" w:cs="Times New Roman"/>
                <w:sz w:val="24"/>
                <w:szCs w:val="24"/>
              </w:rPr>
            </w:pPr>
            <w:r w:rsidRPr="00C05450">
              <w:rPr>
                <w:rFonts w:ascii="Times New Roman" w:eastAsia="Times" w:hAnsi="Times New Roman" w:cs="Times New Roman"/>
                <w:sz w:val="24"/>
                <w:szCs w:val="24"/>
              </w:rPr>
              <w:t>B</w:t>
            </w:r>
            <w:r w:rsidRPr="00C05450">
              <w:rPr>
                <w:rFonts w:ascii="Times New Roman" w:eastAsia="Times" w:hAnsi="Times New Roman" w:cs="Times New Roman"/>
                <w:sz w:val="24"/>
                <w:szCs w:val="24"/>
              </w:rPr>
              <w:tab/>
            </w:r>
            <w:r w:rsidRPr="00C05450">
              <w:rPr>
                <w:rFonts w:ascii="Times New Roman" w:eastAsia="Times" w:hAnsi="Times New Roman" w:cs="Times New Roman"/>
                <w:sz w:val="24"/>
                <w:szCs w:val="24"/>
              </w:rPr>
              <w:tab/>
              <w:t>84-86.9</w:t>
            </w:r>
            <w:r w:rsidRPr="00C05450">
              <w:rPr>
                <w:rFonts w:ascii="Times New Roman" w:eastAsia="Times" w:hAnsi="Times New Roman" w:cs="Times New Roman"/>
                <w:sz w:val="24"/>
                <w:szCs w:val="24"/>
              </w:rPr>
              <w:tab/>
            </w:r>
          </w:p>
          <w:p w14:paraId="3F16C4F3" w14:textId="77777777" w:rsidR="008C4C6C" w:rsidRPr="00863E46" w:rsidRDefault="008C4C6C" w:rsidP="009D3DDA">
            <w:pPr>
              <w:rPr>
                <w:rFonts w:ascii="Times New Roman" w:eastAsia="Times" w:hAnsi="Times New Roman" w:cs="Times New Roman"/>
                <w:sz w:val="24"/>
                <w:szCs w:val="24"/>
                <w:u w:val="dash"/>
              </w:rPr>
            </w:pPr>
            <w:r w:rsidRPr="00863E46">
              <w:rPr>
                <w:rFonts w:ascii="Times New Roman" w:eastAsia="Times" w:hAnsi="Times New Roman" w:cs="Times New Roman"/>
                <w:sz w:val="24"/>
                <w:szCs w:val="24"/>
                <w:u w:val="dash"/>
              </w:rPr>
              <w:t>B</w:t>
            </w:r>
            <w:r>
              <w:rPr>
                <w:rFonts w:ascii="Times New Roman" w:eastAsia="Times" w:hAnsi="Times New Roman" w:cs="Times New Roman"/>
                <w:sz w:val="24"/>
                <w:szCs w:val="24"/>
                <w:u w:val="dash"/>
              </w:rPr>
              <w:t xml:space="preserve"> minus (</w:t>
            </w:r>
            <w:r w:rsidR="009D3DDA">
              <w:rPr>
                <w:rFonts w:ascii="Times New Roman" w:eastAsia="Times" w:hAnsi="Times New Roman" w:cs="Times New Roman"/>
                <w:sz w:val="24"/>
                <w:szCs w:val="24"/>
                <w:u w:val="dash"/>
              </w:rPr>
              <w:t>B</w:t>
            </w:r>
            <w:r w:rsidRPr="00863E46">
              <w:rPr>
                <w:rFonts w:ascii="Times New Roman" w:eastAsia="Times" w:hAnsi="Times New Roman" w:cs="Times New Roman"/>
                <w:sz w:val="24"/>
                <w:szCs w:val="24"/>
                <w:u w:val="dash"/>
              </w:rPr>
              <w:t>-</w:t>
            </w:r>
            <w:r>
              <w:rPr>
                <w:rFonts w:ascii="Times New Roman" w:eastAsia="Times" w:hAnsi="Times New Roman" w:cs="Times New Roman"/>
                <w:sz w:val="24"/>
                <w:szCs w:val="24"/>
                <w:u w:val="dash"/>
              </w:rPr>
              <w:t>)</w:t>
            </w:r>
            <w:r w:rsidRPr="00863E46">
              <w:rPr>
                <w:rFonts w:ascii="Times New Roman" w:eastAsia="Times" w:hAnsi="Times New Roman" w:cs="Times New Roman"/>
                <w:sz w:val="24"/>
                <w:szCs w:val="24"/>
                <w:u w:val="dash"/>
              </w:rPr>
              <w:t xml:space="preserve">  </w:t>
            </w:r>
            <w:r w:rsidRPr="00863E46">
              <w:rPr>
                <w:rFonts w:ascii="Times New Roman" w:eastAsia="Times" w:hAnsi="Times New Roman" w:cs="Times New Roman"/>
                <w:sz w:val="24"/>
                <w:szCs w:val="24"/>
                <w:u w:val="dash"/>
              </w:rPr>
              <w:tab/>
              <w:t>80-83.9</w:t>
            </w:r>
          </w:p>
        </w:tc>
        <w:tc>
          <w:tcPr>
            <w:tcW w:w="3276" w:type="dxa"/>
          </w:tcPr>
          <w:p w14:paraId="678E78B7" w14:textId="77777777" w:rsidR="008C4C6C" w:rsidRPr="00C05450" w:rsidRDefault="008C4C6C" w:rsidP="00557DB0">
            <w:pPr>
              <w:rPr>
                <w:rFonts w:ascii="Times New Roman" w:eastAsia="Times" w:hAnsi="Times New Roman" w:cs="Times New Roman"/>
                <w:b/>
                <w:i/>
                <w:sz w:val="24"/>
                <w:szCs w:val="24"/>
              </w:rPr>
            </w:pPr>
            <w:r w:rsidRPr="00C05450">
              <w:rPr>
                <w:rFonts w:ascii="Times New Roman" w:eastAsia="Times" w:hAnsi="Times New Roman" w:cs="Times New Roman"/>
                <w:b/>
                <w:i/>
                <w:sz w:val="24"/>
                <w:szCs w:val="24"/>
                <w:u w:val="single"/>
              </w:rPr>
              <w:t>Letter Grade</w:t>
            </w:r>
            <w:r w:rsidRPr="00C05450">
              <w:rPr>
                <w:rFonts w:ascii="Times New Roman" w:eastAsia="Times" w:hAnsi="Times New Roman" w:cs="Times New Roman"/>
                <w:b/>
                <w:i/>
                <w:sz w:val="24"/>
                <w:szCs w:val="24"/>
              </w:rPr>
              <w:t xml:space="preserve">   </w:t>
            </w:r>
            <w:r w:rsidRPr="00C05450">
              <w:rPr>
                <w:rFonts w:ascii="Times New Roman" w:eastAsia="Times" w:hAnsi="Times New Roman" w:cs="Times New Roman"/>
                <w:b/>
                <w:i/>
                <w:sz w:val="24"/>
                <w:szCs w:val="24"/>
                <w:u w:val="single"/>
              </w:rPr>
              <w:t>Percent</w:t>
            </w:r>
          </w:p>
          <w:p w14:paraId="5FB9E789" w14:textId="77777777" w:rsidR="008C4C6C" w:rsidRPr="00C05450" w:rsidRDefault="008C4C6C" w:rsidP="00557DB0">
            <w:pPr>
              <w:rPr>
                <w:rFonts w:ascii="Times New Roman" w:eastAsia="Times" w:hAnsi="Times New Roman" w:cs="Times New Roman"/>
                <w:sz w:val="24"/>
                <w:szCs w:val="24"/>
              </w:rPr>
            </w:pPr>
            <w:r w:rsidRPr="00C05450">
              <w:rPr>
                <w:rFonts w:ascii="Times New Roman" w:eastAsia="Times" w:hAnsi="Times New Roman" w:cs="Times New Roman"/>
                <w:sz w:val="24"/>
                <w:szCs w:val="24"/>
              </w:rPr>
              <w:t>C</w:t>
            </w:r>
            <w:r>
              <w:rPr>
                <w:rFonts w:ascii="Times New Roman" w:eastAsia="Times" w:hAnsi="Times New Roman" w:cs="Times New Roman"/>
                <w:sz w:val="24"/>
                <w:szCs w:val="24"/>
              </w:rPr>
              <w:t xml:space="preserve"> </w:t>
            </w:r>
            <w:r w:rsidRPr="00C05450">
              <w:rPr>
                <w:rFonts w:ascii="Times New Roman" w:eastAsia="Times" w:hAnsi="Times New Roman" w:cs="Times New Roman"/>
                <w:sz w:val="24"/>
                <w:szCs w:val="24"/>
              </w:rPr>
              <w:t>plus</w:t>
            </w:r>
            <w:r>
              <w:rPr>
                <w:rFonts w:ascii="Times New Roman" w:eastAsia="Times" w:hAnsi="Times New Roman" w:cs="Times New Roman"/>
                <w:sz w:val="24"/>
                <w:szCs w:val="24"/>
              </w:rPr>
              <w:t xml:space="preserve"> (</w:t>
            </w:r>
            <w:r w:rsidR="009D3DDA">
              <w:rPr>
                <w:rFonts w:ascii="Times New Roman" w:eastAsia="Times" w:hAnsi="Times New Roman" w:cs="Times New Roman"/>
                <w:sz w:val="24"/>
                <w:szCs w:val="24"/>
              </w:rPr>
              <w:t>C</w:t>
            </w:r>
            <w:r>
              <w:rPr>
                <w:rFonts w:ascii="Times New Roman" w:eastAsia="Times" w:hAnsi="Times New Roman" w:cs="Times New Roman"/>
                <w:sz w:val="24"/>
                <w:szCs w:val="24"/>
              </w:rPr>
              <w:t>+</w:t>
            </w:r>
            <w:r w:rsidRPr="00C05450">
              <w:rPr>
                <w:rFonts w:ascii="Times New Roman" w:eastAsia="Times" w:hAnsi="Times New Roman" w:cs="Times New Roman"/>
                <w:sz w:val="24"/>
                <w:szCs w:val="24"/>
              </w:rPr>
              <w:t>)</w:t>
            </w:r>
            <w:r w:rsidRPr="00C05450">
              <w:rPr>
                <w:rFonts w:ascii="Times New Roman" w:eastAsia="Times" w:hAnsi="Times New Roman" w:cs="Times New Roman"/>
                <w:sz w:val="24"/>
                <w:szCs w:val="24"/>
              </w:rPr>
              <w:tab/>
              <w:t>77-79.9</w:t>
            </w:r>
          </w:p>
          <w:p w14:paraId="79F4518D" w14:textId="77777777" w:rsidR="008C4C6C" w:rsidRPr="00C05450" w:rsidRDefault="008C4C6C" w:rsidP="00557DB0">
            <w:pPr>
              <w:rPr>
                <w:rFonts w:ascii="Times New Roman" w:eastAsia="Times" w:hAnsi="Times New Roman" w:cs="Times New Roman"/>
                <w:sz w:val="24"/>
                <w:szCs w:val="24"/>
              </w:rPr>
            </w:pPr>
            <w:r w:rsidRPr="00C05450">
              <w:rPr>
                <w:rFonts w:ascii="Times New Roman" w:eastAsia="Times" w:hAnsi="Times New Roman" w:cs="Times New Roman"/>
                <w:sz w:val="24"/>
                <w:szCs w:val="24"/>
              </w:rPr>
              <w:t>C</w:t>
            </w:r>
            <w:r w:rsidRPr="00C05450">
              <w:rPr>
                <w:rFonts w:ascii="Times New Roman" w:eastAsia="Times" w:hAnsi="Times New Roman" w:cs="Times New Roman"/>
                <w:sz w:val="24"/>
                <w:szCs w:val="24"/>
              </w:rPr>
              <w:tab/>
            </w:r>
            <w:r w:rsidRPr="00C05450">
              <w:rPr>
                <w:rFonts w:ascii="Times New Roman" w:eastAsia="Times" w:hAnsi="Times New Roman" w:cs="Times New Roman"/>
                <w:sz w:val="24"/>
                <w:szCs w:val="24"/>
              </w:rPr>
              <w:tab/>
              <w:t>74-76.9</w:t>
            </w:r>
          </w:p>
          <w:p w14:paraId="2CE985CF" w14:textId="77777777" w:rsidR="008C4C6C" w:rsidRPr="00863E46" w:rsidRDefault="008C4C6C" w:rsidP="00557DB0">
            <w:pPr>
              <w:rPr>
                <w:rFonts w:ascii="Times New Roman" w:eastAsia="Times" w:hAnsi="Times New Roman" w:cs="Times New Roman"/>
                <w:sz w:val="24"/>
                <w:szCs w:val="24"/>
                <w:u w:val="dash"/>
              </w:rPr>
            </w:pPr>
            <w:r>
              <w:rPr>
                <w:rFonts w:ascii="Times New Roman" w:eastAsia="Times" w:hAnsi="Times New Roman" w:cs="Times New Roman"/>
                <w:sz w:val="24"/>
                <w:szCs w:val="24"/>
                <w:u w:val="dash"/>
              </w:rPr>
              <w:t xml:space="preserve">C </w:t>
            </w:r>
            <w:r w:rsidRPr="00863E46">
              <w:rPr>
                <w:rFonts w:ascii="Times New Roman" w:eastAsia="Times" w:hAnsi="Times New Roman" w:cs="Times New Roman"/>
                <w:sz w:val="24"/>
                <w:szCs w:val="24"/>
                <w:u w:val="dash"/>
              </w:rPr>
              <w:t>minus</w:t>
            </w:r>
            <w:r>
              <w:rPr>
                <w:rFonts w:ascii="Times New Roman" w:eastAsia="Times" w:hAnsi="Times New Roman" w:cs="Times New Roman"/>
                <w:sz w:val="24"/>
                <w:szCs w:val="24"/>
                <w:u w:val="dash"/>
              </w:rPr>
              <w:t xml:space="preserve"> (</w:t>
            </w:r>
            <w:r w:rsidR="009D3DDA">
              <w:rPr>
                <w:rFonts w:ascii="Times New Roman" w:eastAsia="Times" w:hAnsi="Times New Roman" w:cs="Times New Roman"/>
                <w:sz w:val="24"/>
                <w:szCs w:val="24"/>
                <w:u w:val="dash"/>
              </w:rPr>
              <w:t>C</w:t>
            </w:r>
            <w:r>
              <w:rPr>
                <w:rFonts w:ascii="Times New Roman" w:eastAsia="Times" w:hAnsi="Times New Roman" w:cs="Times New Roman"/>
                <w:sz w:val="24"/>
                <w:szCs w:val="24"/>
                <w:u w:val="dash"/>
              </w:rPr>
              <w:t>-</w:t>
            </w:r>
            <w:r w:rsidRPr="00863E46">
              <w:rPr>
                <w:rFonts w:ascii="Times New Roman" w:eastAsia="Times" w:hAnsi="Times New Roman" w:cs="Times New Roman"/>
                <w:sz w:val="24"/>
                <w:szCs w:val="24"/>
                <w:u w:val="dash"/>
              </w:rPr>
              <w:t xml:space="preserve">)  </w:t>
            </w:r>
            <w:r w:rsidRPr="00863E46">
              <w:rPr>
                <w:rFonts w:ascii="Times New Roman" w:eastAsia="Times" w:hAnsi="Times New Roman" w:cs="Times New Roman"/>
                <w:sz w:val="24"/>
                <w:szCs w:val="24"/>
                <w:u w:val="dash"/>
              </w:rPr>
              <w:tab/>
              <w:t>70-73.9</w:t>
            </w:r>
          </w:p>
          <w:p w14:paraId="15BF2C25" w14:textId="77777777" w:rsidR="008C4C6C" w:rsidRPr="00C05450" w:rsidRDefault="008C4C6C" w:rsidP="00557DB0">
            <w:pPr>
              <w:rPr>
                <w:rFonts w:ascii="Times New Roman" w:eastAsia="Times" w:hAnsi="Times New Roman" w:cs="Times New Roman"/>
                <w:sz w:val="24"/>
                <w:szCs w:val="24"/>
              </w:rPr>
            </w:pPr>
            <w:r>
              <w:rPr>
                <w:rFonts w:ascii="Times New Roman" w:eastAsia="Times" w:hAnsi="Times New Roman" w:cs="Times New Roman"/>
                <w:sz w:val="24"/>
                <w:szCs w:val="24"/>
              </w:rPr>
              <w:t xml:space="preserve">D </w:t>
            </w:r>
            <w:r w:rsidRPr="00C05450">
              <w:rPr>
                <w:rFonts w:ascii="Times New Roman" w:eastAsia="Times" w:hAnsi="Times New Roman" w:cs="Times New Roman"/>
                <w:sz w:val="24"/>
                <w:szCs w:val="24"/>
              </w:rPr>
              <w:t>plus</w:t>
            </w:r>
            <w:r>
              <w:rPr>
                <w:rFonts w:ascii="Times New Roman" w:eastAsia="Times" w:hAnsi="Times New Roman" w:cs="Times New Roman"/>
                <w:sz w:val="24"/>
                <w:szCs w:val="24"/>
              </w:rPr>
              <w:t xml:space="preserve"> (</w:t>
            </w:r>
            <w:r w:rsidR="009D3DDA">
              <w:rPr>
                <w:rFonts w:ascii="Times New Roman" w:eastAsia="Times" w:hAnsi="Times New Roman" w:cs="Times New Roman"/>
                <w:sz w:val="24"/>
                <w:szCs w:val="24"/>
              </w:rPr>
              <w:t>D</w:t>
            </w:r>
            <w:r>
              <w:rPr>
                <w:rFonts w:ascii="Times New Roman" w:eastAsia="Times" w:hAnsi="Times New Roman" w:cs="Times New Roman"/>
                <w:sz w:val="24"/>
                <w:szCs w:val="24"/>
              </w:rPr>
              <w:t>+</w:t>
            </w:r>
            <w:r w:rsidRPr="00C05450">
              <w:rPr>
                <w:rFonts w:ascii="Times New Roman" w:eastAsia="Times" w:hAnsi="Times New Roman" w:cs="Times New Roman"/>
                <w:sz w:val="24"/>
                <w:szCs w:val="24"/>
              </w:rPr>
              <w:t>)</w:t>
            </w:r>
            <w:r w:rsidRPr="00C05450">
              <w:rPr>
                <w:rFonts w:ascii="Times New Roman" w:eastAsia="Times" w:hAnsi="Times New Roman" w:cs="Times New Roman"/>
                <w:sz w:val="24"/>
                <w:szCs w:val="24"/>
              </w:rPr>
              <w:tab/>
              <w:t>67-69.9</w:t>
            </w:r>
          </w:p>
          <w:p w14:paraId="620D4807" w14:textId="77777777" w:rsidR="008C4C6C" w:rsidRPr="00C05450" w:rsidRDefault="008C4C6C" w:rsidP="00557DB0">
            <w:pPr>
              <w:rPr>
                <w:rFonts w:ascii="Times New Roman" w:eastAsia="Times" w:hAnsi="Times New Roman" w:cs="Times New Roman"/>
                <w:sz w:val="24"/>
                <w:szCs w:val="24"/>
              </w:rPr>
            </w:pPr>
            <w:r w:rsidRPr="00C05450">
              <w:rPr>
                <w:rFonts w:ascii="Times New Roman" w:eastAsia="Times" w:hAnsi="Times New Roman" w:cs="Times New Roman"/>
                <w:sz w:val="24"/>
                <w:szCs w:val="24"/>
              </w:rPr>
              <w:t>D</w:t>
            </w:r>
            <w:r w:rsidRPr="00C05450">
              <w:rPr>
                <w:rFonts w:ascii="Times New Roman" w:eastAsia="Times" w:hAnsi="Times New Roman" w:cs="Times New Roman"/>
                <w:sz w:val="24"/>
                <w:szCs w:val="24"/>
              </w:rPr>
              <w:tab/>
            </w:r>
            <w:r w:rsidRPr="00C05450">
              <w:rPr>
                <w:rFonts w:ascii="Times New Roman" w:eastAsia="Times" w:hAnsi="Times New Roman" w:cs="Times New Roman"/>
                <w:sz w:val="24"/>
                <w:szCs w:val="24"/>
              </w:rPr>
              <w:tab/>
              <w:t>64-66.9</w:t>
            </w:r>
          </w:p>
          <w:p w14:paraId="32912469" w14:textId="77777777" w:rsidR="008C4C6C" w:rsidRPr="00863E46" w:rsidRDefault="008C4C6C" w:rsidP="00557DB0">
            <w:pPr>
              <w:rPr>
                <w:rFonts w:ascii="Times New Roman" w:eastAsia="Times" w:hAnsi="Times New Roman" w:cs="Times New Roman"/>
                <w:sz w:val="24"/>
                <w:szCs w:val="24"/>
                <w:u w:val="dash"/>
              </w:rPr>
            </w:pPr>
            <w:r w:rsidRPr="00863E46">
              <w:rPr>
                <w:rFonts w:ascii="Times New Roman" w:eastAsia="Times" w:hAnsi="Times New Roman" w:cs="Times New Roman"/>
                <w:sz w:val="24"/>
                <w:szCs w:val="24"/>
                <w:u w:val="dash"/>
              </w:rPr>
              <w:t>D</w:t>
            </w:r>
            <w:r>
              <w:rPr>
                <w:rFonts w:ascii="Times New Roman" w:eastAsia="Times" w:hAnsi="Times New Roman" w:cs="Times New Roman"/>
                <w:sz w:val="24"/>
                <w:szCs w:val="24"/>
                <w:u w:val="dash"/>
              </w:rPr>
              <w:t xml:space="preserve"> </w:t>
            </w:r>
            <w:r w:rsidRPr="00863E46">
              <w:rPr>
                <w:rFonts w:ascii="Times New Roman" w:eastAsia="Times" w:hAnsi="Times New Roman" w:cs="Times New Roman"/>
                <w:sz w:val="24"/>
                <w:szCs w:val="24"/>
                <w:u w:val="dash"/>
              </w:rPr>
              <w:t>minus</w:t>
            </w:r>
            <w:r>
              <w:rPr>
                <w:rFonts w:ascii="Times New Roman" w:eastAsia="Times" w:hAnsi="Times New Roman" w:cs="Times New Roman"/>
                <w:sz w:val="24"/>
                <w:szCs w:val="24"/>
                <w:u w:val="dash"/>
              </w:rPr>
              <w:t xml:space="preserve"> (</w:t>
            </w:r>
            <w:r w:rsidR="009D3DDA">
              <w:rPr>
                <w:rFonts w:ascii="Times New Roman" w:eastAsia="Times" w:hAnsi="Times New Roman" w:cs="Times New Roman"/>
                <w:sz w:val="24"/>
                <w:szCs w:val="24"/>
                <w:u w:val="dash"/>
              </w:rPr>
              <w:t>D</w:t>
            </w:r>
            <w:r>
              <w:rPr>
                <w:rFonts w:ascii="Times New Roman" w:eastAsia="Times" w:hAnsi="Times New Roman" w:cs="Times New Roman"/>
                <w:sz w:val="24"/>
                <w:szCs w:val="24"/>
                <w:u w:val="dash"/>
              </w:rPr>
              <w:t>-</w:t>
            </w:r>
            <w:r w:rsidRPr="00863E46">
              <w:rPr>
                <w:rFonts w:ascii="Times New Roman" w:eastAsia="Times" w:hAnsi="Times New Roman" w:cs="Times New Roman"/>
                <w:sz w:val="24"/>
                <w:szCs w:val="24"/>
                <w:u w:val="dash"/>
              </w:rPr>
              <w:t xml:space="preserve">)  </w:t>
            </w:r>
            <w:r w:rsidRPr="00863E46">
              <w:rPr>
                <w:rFonts w:ascii="Times New Roman" w:eastAsia="Times" w:hAnsi="Times New Roman" w:cs="Times New Roman"/>
                <w:sz w:val="24"/>
                <w:szCs w:val="24"/>
                <w:u w:val="dash"/>
              </w:rPr>
              <w:tab/>
              <w:t>60-63.9</w:t>
            </w:r>
          </w:p>
          <w:p w14:paraId="052EB141" w14:textId="77777777" w:rsidR="008C4C6C" w:rsidRPr="00C05450" w:rsidRDefault="008C4C6C" w:rsidP="00557DB0">
            <w:pPr>
              <w:rPr>
                <w:rFonts w:ascii="Times New Roman" w:eastAsia="Times" w:hAnsi="Times New Roman" w:cs="Times New Roman"/>
                <w:sz w:val="24"/>
                <w:szCs w:val="24"/>
              </w:rPr>
            </w:pPr>
          </w:p>
        </w:tc>
        <w:tc>
          <w:tcPr>
            <w:tcW w:w="2822" w:type="dxa"/>
          </w:tcPr>
          <w:p w14:paraId="6B52CDAC" w14:textId="77777777" w:rsidR="008C4C6C" w:rsidRPr="00C05450" w:rsidRDefault="008C4C6C" w:rsidP="00557DB0">
            <w:pPr>
              <w:rPr>
                <w:rFonts w:ascii="Times New Roman" w:eastAsia="Times" w:hAnsi="Times New Roman" w:cs="Times New Roman"/>
                <w:b/>
                <w:i/>
                <w:sz w:val="24"/>
                <w:szCs w:val="24"/>
              </w:rPr>
            </w:pPr>
            <w:r w:rsidRPr="00C05450">
              <w:rPr>
                <w:rFonts w:ascii="Times New Roman" w:eastAsia="Times" w:hAnsi="Times New Roman" w:cs="Times New Roman"/>
                <w:b/>
                <w:i/>
                <w:sz w:val="24"/>
                <w:szCs w:val="24"/>
                <w:u w:val="single"/>
              </w:rPr>
              <w:t>Letter Grade</w:t>
            </w:r>
            <w:r w:rsidRPr="00C05450">
              <w:rPr>
                <w:rFonts w:ascii="Times New Roman" w:eastAsia="Times" w:hAnsi="Times New Roman" w:cs="Times New Roman"/>
                <w:b/>
                <w:i/>
                <w:sz w:val="24"/>
                <w:szCs w:val="24"/>
              </w:rPr>
              <w:t xml:space="preserve">   </w:t>
            </w:r>
            <w:r w:rsidRPr="00C05450">
              <w:rPr>
                <w:rFonts w:ascii="Times New Roman" w:eastAsia="Times" w:hAnsi="Times New Roman" w:cs="Times New Roman"/>
                <w:b/>
                <w:i/>
                <w:sz w:val="24"/>
                <w:szCs w:val="24"/>
                <w:u w:val="single"/>
              </w:rPr>
              <w:t>Percent</w:t>
            </w:r>
          </w:p>
          <w:p w14:paraId="62A92F20" w14:textId="77777777" w:rsidR="008C4C6C" w:rsidRPr="00C05450" w:rsidRDefault="008C4C6C" w:rsidP="00557DB0">
            <w:pPr>
              <w:rPr>
                <w:rFonts w:ascii="Times New Roman" w:eastAsia="Times" w:hAnsi="Times New Roman" w:cs="Times New Roman"/>
                <w:b/>
                <w:i/>
                <w:sz w:val="24"/>
                <w:szCs w:val="24"/>
                <w:u w:val="single"/>
              </w:rPr>
            </w:pPr>
            <w:r w:rsidRPr="00C05450">
              <w:rPr>
                <w:rFonts w:ascii="Times New Roman" w:eastAsia="Times" w:hAnsi="Times New Roman" w:cs="Times New Roman"/>
                <w:sz w:val="24"/>
                <w:szCs w:val="24"/>
              </w:rPr>
              <w:t>F</w:t>
            </w:r>
            <w:r w:rsidRPr="00C05450">
              <w:rPr>
                <w:rFonts w:ascii="Times New Roman" w:eastAsia="Times" w:hAnsi="Times New Roman" w:cs="Times New Roman"/>
                <w:sz w:val="24"/>
                <w:szCs w:val="24"/>
              </w:rPr>
              <w:tab/>
            </w:r>
            <w:r w:rsidRPr="00C05450">
              <w:rPr>
                <w:rFonts w:ascii="Times New Roman" w:eastAsia="Times" w:hAnsi="Times New Roman" w:cs="Times New Roman"/>
                <w:sz w:val="24"/>
                <w:szCs w:val="24"/>
              </w:rPr>
              <w:tab/>
              <w:t>&lt;60</w:t>
            </w:r>
          </w:p>
        </w:tc>
      </w:tr>
    </w:tbl>
    <w:p w14:paraId="0248D3F8" w14:textId="77777777" w:rsidR="008C4C6C" w:rsidRPr="00C05450" w:rsidRDefault="008C4C6C" w:rsidP="008C4C6C">
      <w:pPr>
        <w:ind w:right="151"/>
        <w:rPr>
          <w:rFonts w:ascii="Times New Roman" w:eastAsia="Calibri" w:hAnsi="Times New Roman" w:cs="Times New Roman"/>
          <w:sz w:val="24"/>
          <w:szCs w:val="24"/>
        </w:rPr>
      </w:pPr>
      <w:r w:rsidRPr="00C05450">
        <w:rPr>
          <w:rFonts w:ascii="Times New Roman" w:eastAsia="Calibri" w:hAnsi="Times New Roman" w:cs="Times New Roman"/>
          <w:sz w:val="24"/>
          <w:szCs w:val="24"/>
        </w:rPr>
        <w:t xml:space="preserve">All assignments are graded based on adherence to directions, thoroughness, thoughtfulness, clarity, and logic. </w:t>
      </w:r>
    </w:p>
    <w:p w14:paraId="3EF89102" w14:textId="77777777" w:rsidR="008C4C6C" w:rsidRPr="00C05450" w:rsidRDefault="008C4C6C" w:rsidP="008C4C6C">
      <w:pPr>
        <w:ind w:right="151"/>
        <w:rPr>
          <w:rFonts w:ascii="Times New Roman" w:eastAsia="Calibri" w:hAnsi="Times New Roman" w:cs="Times New Roman"/>
          <w:b/>
          <w:sz w:val="24"/>
          <w:szCs w:val="24"/>
        </w:rPr>
      </w:pPr>
      <w:r w:rsidRPr="00C05450">
        <w:rPr>
          <w:rFonts w:ascii="Times New Roman" w:eastAsia="Calibri" w:hAnsi="Times New Roman" w:cs="Times New Roman"/>
          <w:sz w:val="24"/>
          <w:szCs w:val="24"/>
        </w:rPr>
        <w:t xml:space="preserve">Note: </w:t>
      </w:r>
      <w:r w:rsidRPr="00C05450">
        <w:rPr>
          <w:rFonts w:ascii="Times New Roman" w:eastAsia="Calibri" w:hAnsi="Times New Roman" w:cs="Times New Roman"/>
          <w:b/>
          <w:sz w:val="24"/>
          <w:szCs w:val="24"/>
        </w:rPr>
        <w:t>A grade of C or better is required for all Justice Studies major and minor coursework, and desirable for students enrolled in the Forensic Science majors and/or minor.</w:t>
      </w:r>
    </w:p>
    <w:p w14:paraId="60DFD13E" w14:textId="77777777" w:rsidR="008C4C6C" w:rsidRPr="00C05450" w:rsidRDefault="008C4C6C" w:rsidP="008C4C6C">
      <w:pPr>
        <w:keepNext/>
        <w:spacing w:after="0" w:line="240" w:lineRule="auto"/>
        <w:outlineLvl w:val="1"/>
        <w:rPr>
          <w:rFonts w:ascii="Times New Roman" w:eastAsia="Times" w:hAnsi="Times New Roman" w:cs="Times New Roman"/>
          <w:b/>
          <w:sz w:val="24"/>
          <w:szCs w:val="24"/>
          <w:lang w:eastAsia="zh-CN"/>
        </w:rPr>
      </w:pPr>
    </w:p>
    <w:p w14:paraId="056B2E5D" w14:textId="77777777" w:rsidR="008C4C6C" w:rsidRPr="00C05450" w:rsidRDefault="008C4C6C" w:rsidP="008C4C6C">
      <w:pPr>
        <w:keepNext/>
        <w:spacing w:after="0" w:line="240" w:lineRule="auto"/>
        <w:outlineLvl w:val="1"/>
        <w:rPr>
          <w:rFonts w:ascii="Times New Roman" w:eastAsia="Times" w:hAnsi="Times New Roman" w:cs="Times New Roman"/>
          <w:b/>
          <w:sz w:val="24"/>
          <w:szCs w:val="24"/>
          <w:lang w:eastAsia="zh-CN"/>
        </w:rPr>
      </w:pPr>
      <w:r w:rsidRPr="00C05450">
        <w:rPr>
          <w:rFonts w:ascii="Times New Roman" w:eastAsia="Times" w:hAnsi="Times New Roman" w:cs="Times New Roman"/>
          <w:b/>
          <w:sz w:val="24"/>
          <w:szCs w:val="24"/>
          <w:lang w:eastAsia="zh-CN"/>
        </w:rPr>
        <w:t>Extra Credit</w:t>
      </w:r>
    </w:p>
    <w:p w14:paraId="7BDE5C68" w14:textId="77777777" w:rsidR="008C4C6C" w:rsidRPr="00C05450" w:rsidRDefault="008C4C6C" w:rsidP="008C4C6C">
      <w:pPr>
        <w:spacing w:after="0" w:line="240" w:lineRule="auto"/>
        <w:rPr>
          <w:rFonts w:ascii="Times New Roman" w:eastAsia="Times" w:hAnsi="Times New Roman" w:cs="Times New Roman"/>
          <w:sz w:val="24"/>
          <w:szCs w:val="24"/>
          <w:lang w:eastAsia="zh-CN"/>
        </w:rPr>
      </w:pPr>
    </w:p>
    <w:p w14:paraId="1C8BEB95" w14:textId="77777777" w:rsidR="008C4C6C" w:rsidRPr="00C05450" w:rsidRDefault="008C4C6C" w:rsidP="008C4C6C">
      <w:pPr>
        <w:spacing w:after="0" w:line="240" w:lineRule="auto"/>
        <w:rPr>
          <w:rFonts w:ascii="Times New Roman" w:eastAsia="Times" w:hAnsi="Times New Roman" w:cs="Times New Roman"/>
          <w:sz w:val="24"/>
          <w:szCs w:val="24"/>
        </w:rPr>
      </w:pPr>
      <w:r w:rsidRPr="00C05450">
        <w:rPr>
          <w:rFonts w:ascii="Times New Roman" w:eastAsia="Times" w:hAnsi="Times New Roman" w:cs="Times New Roman"/>
          <w:sz w:val="24"/>
          <w:szCs w:val="24"/>
        </w:rPr>
        <w:t xml:space="preserve">Extra credit opportunities may be available throughout the semester and will be used to augment your final grade up to </w:t>
      </w:r>
      <w:r w:rsidRPr="00C05450">
        <w:rPr>
          <w:rFonts w:ascii="Times New Roman" w:eastAsia="Times" w:hAnsi="Times New Roman" w:cs="Times New Roman"/>
          <w:b/>
          <w:sz w:val="24"/>
          <w:szCs w:val="24"/>
        </w:rPr>
        <w:t>3%</w:t>
      </w:r>
      <w:r w:rsidRPr="00C05450">
        <w:rPr>
          <w:rFonts w:ascii="Times New Roman" w:eastAsia="Times" w:hAnsi="Times New Roman" w:cs="Times New Roman"/>
          <w:sz w:val="24"/>
          <w:szCs w:val="24"/>
        </w:rPr>
        <w:t xml:space="preserve">.  You may submit up to three extra credit assignments of your choosing.  Each extra credit opportunity is given a weighted value of </w:t>
      </w:r>
      <w:r w:rsidRPr="00C05450">
        <w:rPr>
          <w:rFonts w:ascii="Times New Roman" w:eastAsia="Times" w:hAnsi="Times New Roman" w:cs="Times New Roman"/>
          <w:b/>
          <w:sz w:val="24"/>
          <w:szCs w:val="24"/>
        </w:rPr>
        <w:t>10 marks</w:t>
      </w:r>
      <w:r w:rsidRPr="00C05450">
        <w:rPr>
          <w:rFonts w:ascii="Times New Roman" w:eastAsia="Times" w:hAnsi="Times New Roman" w:cs="Times New Roman"/>
          <w:sz w:val="24"/>
          <w:szCs w:val="24"/>
        </w:rPr>
        <w:t>.</w:t>
      </w:r>
    </w:p>
    <w:p w14:paraId="3ED978E3" w14:textId="77777777" w:rsidR="008C4C6C" w:rsidRPr="00C05450" w:rsidRDefault="008C4C6C" w:rsidP="008C4C6C">
      <w:pPr>
        <w:numPr>
          <w:ilvl w:val="0"/>
          <w:numId w:val="2"/>
        </w:numPr>
        <w:spacing w:after="0" w:line="240" w:lineRule="auto"/>
        <w:rPr>
          <w:rFonts w:ascii="Times New Roman" w:eastAsia="Times" w:hAnsi="Times New Roman" w:cs="Times New Roman"/>
          <w:sz w:val="24"/>
          <w:szCs w:val="24"/>
        </w:rPr>
      </w:pPr>
      <w:r w:rsidRPr="009D3DDA">
        <w:rPr>
          <w:rFonts w:ascii="Times New Roman" w:eastAsia="Times" w:hAnsi="Times New Roman" w:cs="Times New Roman"/>
          <w:b/>
          <w:i/>
          <w:sz w:val="24"/>
          <w:szCs w:val="24"/>
        </w:rPr>
        <w:t>Join a professional organization</w:t>
      </w:r>
      <w:r w:rsidRPr="00C05450">
        <w:rPr>
          <w:rFonts w:ascii="Times New Roman" w:eastAsia="Times" w:hAnsi="Times New Roman" w:cs="Times New Roman"/>
          <w:sz w:val="24"/>
          <w:szCs w:val="24"/>
        </w:rPr>
        <w:t xml:space="preserve"> (CAC, AAFS, IAI, </w:t>
      </w:r>
      <w:r w:rsidRPr="00C05450">
        <w:rPr>
          <w:rFonts w:ascii="Times New Roman" w:eastAsia="Times" w:hAnsi="Times New Roman" w:cs="Times New Roman"/>
          <w:i/>
          <w:sz w:val="24"/>
          <w:szCs w:val="24"/>
        </w:rPr>
        <w:t>etc</w:t>
      </w:r>
      <w:r w:rsidRPr="00C05450">
        <w:rPr>
          <w:rFonts w:ascii="Times New Roman" w:eastAsia="Times" w:hAnsi="Times New Roman" w:cs="Times New Roman"/>
          <w:sz w:val="24"/>
          <w:szCs w:val="24"/>
        </w:rPr>
        <w:t xml:space="preserve">.) that is of specific interest to </w:t>
      </w:r>
      <w:r w:rsidRPr="00C05450">
        <w:rPr>
          <w:rFonts w:ascii="Times New Roman" w:eastAsia="Times" w:hAnsi="Times New Roman" w:cs="Times New Roman"/>
          <w:i/>
          <w:sz w:val="24"/>
          <w:szCs w:val="24"/>
        </w:rPr>
        <w:t>you</w:t>
      </w:r>
      <w:r w:rsidRPr="00C05450">
        <w:rPr>
          <w:rFonts w:ascii="Times New Roman" w:eastAsia="Times" w:hAnsi="Times New Roman" w:cs="Times New Roman"/>
          <w:sz w:val="24"/>
          <w:szCs w:val="24"/>
        </w:rPr>
        <w:t xml:space="preserve"> and supply proof of membership before the end of the semester. A professional organization is one that holds conferences and/or produces a periodic journal. This is not the same thing as an internship, job, or student organization; it is a professional </w:t>
      </w:r>
      <w:r w:rsidRPr="00C05450">
        <w:rPr>
          <w:rFonts w:ascii="Times New Roman" w:eastAsia="Times" w:hAnsi="Times New Roman" w:cs="Times New Roman"/>
          <w:i/>
          <w:sz w:val="24"/>
          <w:szCs w:val="24"/>
        </w:rPr>
        <w:t>membership</w:t>
      </w:r>
      <w:r w:rsidRPr="00C05450">
        <w:rPr>
          <w:rFonts w:ascii="Times New Roman" w:eastAsia="Times" w:hAnsi="Times New Roman" w:cs="Times New Roman"/>
          <w:sz w:val="24"/>
          <w:szCs w:val="24"/>
        </w:rPr>
        <w:t xml:space="preserve">. </w:t>
      </w:r>
    </w:p>
    <w:p w14:paraId="37FF7A6D" w14:textId="77777777" w:rsidR="009D3DDA" w:rsidRDefault="009D3DDA" w:rsidP="00557DB0">
      <w:pPr>
        <w:pStyle w:val="ListParagraph"/>
        <w:numPr>
          <w:ilvl w:val="0"/>
          <w:numId w:val="2"/>
        </w:numPr>
        <w:spacing w:after="0" w:line="240" w:lineRule="auto"/>
        <w:rPr>
          <w:rFonts w:ascii="Times New Roman" w:eastAsia="Times" w:hAnsi="Times New Roman" w:cs="Times New Roman"/>
          <w:sz w:val="24"/>
          <w:szCs w:val="24"/>
        </w:rPr>
      </w:pPr>
      <w:r w:rsidRPr="009D3DDA">
        <w:rPr>
          <w:rFonts w:ascii="Times New Roman" w:eastAsia="Times" w:hAnsi="Times New Roman" w:cs="Times New Roman"/>
          <w:b/>
          <w:i/>
          <w:sz w:val="24"/>
          <w:szCs w:val="24"/>
        </w:rPr>
        <w:t>Tour a crime lab</w:t>
      </w:r>
      <w:r w:rsidRPr="009D3DDA">
        <w:rPr>
          <w:rFonts w:ascii="Times New Roman" w:eastAsia="Times" w:hAnsi="Times New Roman" w:cs="Times New Roman"/>
          <w:sz w:val="24"/>
          <w:szCs w:val="24"/>
        </w:rPr>
        <w:t xml:space="preserve"> and write a 2-page, typed, double-spaced synopsis of the experience. Santa Clara has monthly tours, and San Mateo has an annual tour in October. </w:t>
      </w:r>
    </w:p>
    <w:p w14:paraId="5F0878E5" w14:textId="77777777" w:rsidR="008C4C6C" w:rsidRPr="009D3DDA" w:rsidRDefault="008C4C6C" w:rsidP="00557DB0">
      <w:pPr>
        <w:pStyle w:val="ListParagraph"/>
        <w:numPr>
          <w:ilvl w:val="0"/>
          <w:numId w:val="2"/>
        </w:numPr>
        <w:spacing w:after="0" w:line="240" w:lineRule="auto"/>
        <w:rPr>
          <w:rFonts w:ascii="Times New Roman" w:eastAsia="Times" w:hAnsi="Times New Roman" w:cs="Times New Roman"/>
          <w:sz w:val="24"/>
          <w:szCs w:val="24"/>
        </w:rPr>
      </w:pPr>
      <w:r w:rsidRPr="009D3DDA">
        <w:rPr>
          <w:rFonts w:ascii="Times New Roman" w:eastAsia="Times" w:hAnsi="Times New Roman" w:cs="Times New Roman"/>
          <w:b/>
          <w:i/>
          <w:sz w:val="24"/>
          <w:szCs w:val="24"/>
        </w:rPr>
        <w:t>Portfolio</w:t>
      </w:r>
      <w:r w:rsidRPr="009D3DDA">
        <w:rPr>
          <w:rFonts w:ascii="Times New Roman" w:eastAsia="Times" w:hAnsi="Times New Roman" w:cs="Times New Roman"/>
          <w:sz w:val="24"/>
          <w:szCs w:val="24"/>
        </w:rPr>
        <w:t>: Students may turn in a neat and organized 3-ring binder (portfolio) at the end of the semester containing all work completed in the class. Copies of group assignments are acceptable. This should be professional quality (for example, you would bring it to an interview to display your work).</w:t>
      </w:r>
    </w:p>
    <w:p w14:paraId="6312C61A" w14:textId="77777777" w:rsidR="008C4C6C" w:rsidRPr="00C05450" w:rsidRDefault="008C4C6C" w:rsidP="008C4C6C">
      <w:pPr>
        <w:numPr>
          <w:ilvl w:val="0"/>
          <w:numId w:val="2"/>
        </w:numPr>
        <w:spacing w:after="0" w:line="240" w:lineRule="auto"/>
        <w:rPr>
          <w:rFonts w:ascii="Times New Roman" w:eastAsia="Times" w:hAnsi="Times New Roman" w:cs="Times New Roman"/>
          <w:sz w:val="24"/>
          <w:szCs w:val="24"/>
        </w:rPr>
      </w:pPr>
      <w:r w:rsidRPr="009D3DDA">
        <w:rPr>
          <w:rFonts w:ascii="Times New Roman" w:eastAsia="Times" w:hAnsi="Times New Roman" w:cs="Times New Roman"/>
          <w:b/>
          <w:i/>
          <w:sz w:val="24"/>
          <w:szCs w:val="24"/>
        </w:rPr>
        <w:t xml:space="preserve">Read and </w:t>
      </w:r>
      <w:r w:rsidRPr="009D3DDA">
        <w:rPr>
          <w:rFonts w:ascii="Times New Roman" w:eastAsia="Times" w:hAnsi="Times New Roman" w:cs="Times New Roman"/>
          <w:b/>
          <w:i/>
          <w:sz w:val="24"/>
          <w:szCs w:val="24"/>
          <w:u w:val="single"/>
        </w:rPr>
        <w:t>critique</w:t>
      </w:r>
      <w:r w:rsidRPr="009D3DDA">
        <w:rPr>
          <w:rFonts w:ascii="Times New Roman" w:eastAsia="Times" w:hAnsi="Times New Roman" w:cs="Times New Roman"/>
          <w:b/>
          <w:i/>
          <w:sz w:val="24"/>
          <w:szCs w:val="24"/>
        </w:rPr>
        <w:t xml:space="preserve"> a current journal article</w:t>
      </w:r>
      <w:r w:rsidRPr="00C05450">
        <w:rPr>
          <w:rFonts w:ascii="Times New Roman" w:eastAsia="Times" w:hAnsi="Times New Roman" w:cs="Times New Roman"/>
          <w:sz w:val="24"/>
          <w:szCs w:val="24"/>
        </w:rPr>
        <w:t xml:space="preserve"> from the forensic science discipline.  Discuss its relevance to forensic science and how it contributes to the advancement the field. </w:t>
      </w:r>
    </w:p>
    <w:p w14:paraId="6246B646" w14:textId="77777777" w:rsidR="008C4C6C" w:rsidRPr="00C05450" w:rsidRDefault="008C4C6C" w:rsidP="008C4C6C">
      <w:pPr>
        <w:spacing w:after="0" w:line="240" w:lineRule="auto"/>
        <w:ind w:left="720"/>
        <w:rPr>
          <w:rFonts w:ascii="Times New Roman" w:eastAsia="Times" w:hAnsi="Times New Roman" w:cs="Times New Roman"/>
          <w:sz w:val="24"/>
          <w:szCs w:val="24"/>
        </w:rPr>
      </w:pPr>
    </w:p>
    <w:p w14:paraId="4DCB8BAC" w14:textId="77777777" w:rsidR="008C4C6C" w:rsidRPr="00C05450" w:rsidRDefault="008C4C6C" w:rsidP="008C4C6C">
      <w:pPr>
        <w:keepNext/>
        <w:spacing w:after="0" w:line="240" w:lineRule="auto"/>
        <w:outlineLvl w:val="1"/>
        <w:rPr>
          <w:rFonts w:ascii="Times New Roman" w:eastAsia="Times" w:hAnsi="Times New Roman" w:cs="Times New Roman"/>
          <w:b/>
          <w:sz w:val="24"/>
          <w:szCs w:val="24"/>
          <w:lang w:eastAsia="zh-CN"/>
        </w:rPr>
      </w:pPr>
      <w:r w:rsidRPr="00C05450">
        <w:rPr>
          <w:rFonts w:ascii="Times New Roman" w:eastAsia="Times" w:hAnsi="Times New Roman" w:cs="Times New Roman"/>
          <w:b/>
          <w:sz w:val="24"/>
          <w:szCs w:val="24"/>
          <w:lang w:eastAsia="zh-CN"/>
        </w:rPr>
        <w:t>Class Protocol and Policies</w:t>
      </w:r>
    </w:p>
    <w:p w14:paraId="14BA2313" w14:textId="77777777" w:rsidR="008C4C6C" w:rsidRPr="00C05450" w:rsidRDefault="008C4C6C" w:rsidP="008C4C6C">
      <w:pPr>
        <w:spacing w:after="0" w:line="240" w:lineRule="auto"/>
        <w:rPr>
          <w:rFonts w:ascii="Times New Roman" w:eastAsia="Times" w:hAnsi="Times New Roman" w:cs="Times New Roman"/>
          <w:sz w:val="24"/>
          <w:szCs w:val="24"/>
          <w:lang w:eastAsia="zh-CN"/>
        </w:rPr>
      </w:pPr>
    </w:p>
    <w:p w14:paraId="43E03E5C" w14:textId="77777777" w:rsidR="008C4C6C" w:rsidRPr="00C05450" w:rsidRDefault="008C4C6C" w:rsidP="008C4C6C">
      <w:pPr>
        <w:numPr>
          <w:ilvl w:val="0"/>
          <w:numId w:val="3"/>
        </w:numPr>
        <w:spacing w:after="0" w:line="240" w:lineRule="auto"/>
        <w:contextualSpacing/>
        <w:rPr>
          <w:rFonts w:ascii="Times New Roman" w:eastAsia="Times" w:hAnsi="Times New Roman" w:cs="Times New Roman"/>
          <w:sz w:val="24"/>
          <w:szCs w:val="24"/>
        </w:rPr>
      </w:pPr>
      <w:r>
        <w:rPr>
          <w:rFonts w:ascii="Times New Roman" w:eastAsia="Times" w:hAnsi="Times New Roman" w:cs="Times New Roman"/>
          <w:sz w:val="24"/>
          <w:szCs w:val="24"/>
        </w:rPr>
        <w:t xml:space="preserve">All assignments are to be completed a week after their assignment or completion of a practical.  </w:t>
      </w:r>
      <w:r w:rsidRPr="00C05450">
        <w:rPr>
          <w:rFonts w:ascii="Times New Roman" w:eastAsia="Times" w:hAnsi="Times New Roman" w:cs="Times New Roman"/>
          <w:sz w:val="24"/>
          <w:szCs w:val="24"/>
        </w:rPr>
        <w:t xml:space="preserve">Late work may be submitted </w:t>
      </w:r>
      <w:r w:rsidRPr="00863E46">
        <w:rPr>
          <w:rFonts w:ascii="Times New Roman" w:eastAsia="Times" w:hAnsi="Times New Roman" w:cs="Times New Roman"/>
          <w:b/>
          <w:i/>
          <w:sz w:val="24"/>
          <w:szCs w:val="24"/>
        </w:rPr>
        <w:t xml:space="preserve">up to </w:t>
      </w:r>
      <w:r w:rsidR="000E68F6">
        <w:rPr>
          <w:rFonts w:ascii="Times New Roman" w:eastAsia="Times" w:hAnsi="Times New Roman" w:cs="Times New Roman"/>
          <w:b/>
          <w:i/>
          <w:sz w:val="24"/>
          <w:szCs w:val="24"/>
        </w:rPr>
        <w:t>2</w:t>
      </w:r>
      <w:r w:rsidRPr="00863E46">
        <w:rPr>
          <w:rFonts w:ascii="Times New Roman" w:eastAsia="Times" w:hAnsi="Times New Roman" w:cs="Times New Roman"/>
          <w:b/>
          <w:i/>
          <w:sz w:val="24"/>
          <w:szCs w:val="24"/>
        </w:rPr>
        <w:t xml:space="preserve"> days</w:t>
      </w:r>
      <w:r w:rsidRPr="00C05450">
        <w:rPr>
          <w:rFonts w:ascii="Times New Roman" w:eastAsia="Times" w:hAnsi="Times New Roman" w:cs="Times New Roman"/>
          <w:sz w:val="24"/>
          <w:szCs w:val="24"/>
        </w:rPr>
        <w:t xml:space="preserve"> </w:t>
      </w:r>
      <w:r w:rsidRPr="00863E46">
        <w:rPr>
          <w:rFonts w:ascii="Times New Roman" w:eastAsia="Times" w:hAnsi="Times New Roman" w:cs="Times New Roman"/>
          <w:b/>
          <w:sz w:val="24"/>
          <w:szCs w:val="24"/>
        </w:rPr>
        <w:t>without penalty</w:t>
      </w:r>
      <w:r w:rsidRPr="00C05450">
        <w:rPr>
          <w:rFonts w:ascii="Times New Roman" w:eastAsia="Times" w:hAnsi="Times New Roman" w:cs="Times New Roman"/>
          <w:sz w:val="24"/>
          <w:szCs w:val="24"/>
        </w:rPr>
        <w:t xml:space="preserve">.  Subsequently, a </w:t>
      </w:r>
      <w:r w:rsidRPr="003A2CA8">
        <w:rPr>
          <w:rFonts w:ascii="Times New Roman" w:eastAsia="Times" w:hAnsi="Times New Roman" w:cs="Times New Roman"/>
          <w:b/>
          <w:i/>
          <w:sz w:val="24"/>
          <w:szCs w:val="24"/>
        </w:rPr>
        <w:t>late penalty of 5% per day</w:t>
      </w:r>
      <w:r w:rsidRPr="00C05450">
        <w:rPr>
          <w:rFonts w:ascii="Times New Roman" w:eastAsia="Times" w:hAnsi="Times New Roman" w:cs="Times New Roman"/>
          <w:sz w:val="24"/>
          <w:szCs w:val="24"/>
        </w:rPr>
        <w:t xml:space="preserve"> for </w:t>
      </w:r>
      <w:r w:rsidRPr="003A2CA8">
        <w:rPr>
          <w:rFonts w:ascii="Times New Roman" w:eastAsia="Times" w:hAnsi="Times New Roman" w:cs="Times New Roman"/>
          <w:b/>
          <w:sz w:val="24"/>
          <w:szCs w:val="24"/>
        </w:rPr>
        <w:t>a maximum of 5 days</w:t>
      </w:r>
      <w:r w:rsidRPr="00C05450">
        <w:rPr>
          <w:rFonts w:ascii="Times New Roman" w:eastAsia="Times" w:hAnsi="Times New Roman" w:cs="Times New Roman"/>
          <w:sz w:val="24"/>
          <w:szCs w:val="24"/>
        </w:rPr>
        <w:t>, weekends included</w:t>
      </w:r>
      <w:r w:rsidR="000E68F6">
        <w:rPr>
          <w:rFonts w:ascii="Times New Roman" w:eastAsia="Times" w:hAnsi="Times New Roman" w:cs="Times New Roman"/>
          <w:sz w:val="24"/>
          <w:szCs w:val="24"/>
        </w:rPr>
        <w:t>,</w:t>
      </w:r>
      <w:r w:rsidRPr="00C05450">
        <w:rPr>
          <w:rFonts w:ascii="Times New Roman" w:eastAsia="Times" w:hAnsi="Times New Roman" w:cs="Times New Roman"/>
          <w:sz w:val="24"/>
          <w:szCs w:val="24"/>
        </w:rPr>
        <w:t xml:space="preserve"> will apply.  Assignments submitted thereafter will </w:t>
      </w:r>
      <w:r w:rsidRPr="009D3DDA">
        <w:rPr>
          <w:rFonts w:ascii="Times New Roman" w:eastAsia="Times" w:hAnsi="Times New Roman" w:cs="Times New Roman"/>
          <w:b/>
          <w:sz w:val="24"/>
          <w:szCs w:val="24"/>
        </w:rPr>
        <w:t>NOT</w:t>
      </w:r>
      <w:r w:rsidRPr="00C05450">
        <w:rPr>
          <w:rFonts w:ascii="Times New Roman" w:eastAsia="Times" w:hAnsi="Times New Roman" w:cs="Times New Roman"/>
          <w:sz w:val="24"/>
          <w:szCs w:val="24"/>
        </w:rPr>
        <w:t xml:space="preserve"> be </w:t>
      </w:r>
      <w:r w:rsidRPr="009D3DDA">
        <w:rPr>
          <w:rFonts w:ascii="Times New Roman" w:eastAsia="Times" w:hAnsi="Times New Roman" w:cs="Times New Roman"/>
          <w:b/>
          <w:sz w:val="24"/>
          <w:szCs w:val="24"/>
        </w:rPr>
        <w:t>accepted</w:t>
      </w:r>
      <w:r w:rsidRPr="00C05450">
        <w:rPr>
          <w:rFonts w:ascii="Times New Roman" w:eastAsia="Times" w:hAnsi="Times New Roman" w:cs="Times New Roman"/>
          <w:sz w:val="24"/>
          <w:szCs w:val="24"/>
        </w:rPr>
        <w:t xml:space="preserve"> and results in an </w:t>
      </w:r>
      <w:r w:rsidRPr="009D3DDA">
        <w:rPr>
          <w:rFonts w:ascii="Times New Roman" w:eastAsia="Times" w:hAnsi="Times New Roman" w:cs="Times New Roman"/>
          <w:b/>
          <w:sz w:val="24"/>
          <w:szCs w:val="24"/>
        </w:rPr>
        <w:t>automatic fail</w:t>
      </w:r>
      <w:r w:rsidRPr="00C05450">
        <w:rPr>
          <w:rFonts w:ascii="Times New Roman" w:eastAsia="Times" w:hAnsi="Times New Roman" w:cs="Times New Roman"/>
          <w:sz w:val="24"/>
          <w:szCs w:val="24"/>
        </w:rPr>
        <w:t xml:space="preserve"> </w:t>
      </w:r>
      <w:r w:rsidRPr="000E68F6">
        <w:rPr>
          <w:rFonts w:ascii="Times New Roman" w:eastAsia="Times" w:hAnsi="Times New Roman" w:cs="Times New Roman"/>
          <w:b/>
          <w:i/>
          <w:sz w:val="24"/>
          <w:szCs w:val="24"/>
        </w:rPr>
        <w:t>unless</w:t>
      </w:r>
      <w:r w:rsidRPr="00C05450">
        <w:rPr>
          <w:rFonts w:ascii="Times New Roman" w:eastAsia="Times" w:hAnsi="Times New Roman" w:cs="Times New Roman"/>
          <w:sz w:val="24"/>
          <w:szCs w:val="24"/>
        </w:rPr>
        <w:t xml:space="preserve"> </w:t>
      </w:r>
      <w:r w:rsidRPr="000E68F6">
        <w:rPr>
          <w:rFonts w:ascii="Times New Roman" w:eastAsia="Times" w:hAnsi="Times New Roman" w:cs="Times New Roman"/>
          <w:b/>
          <w:i/>
          <w:sz w:val="24"/>
          <w:szCs w:val="24"/>
        </w:rPr>
        <w:t>extraordinary</w:t>
      </w:r>
      <w:r w:rsidRPr="000E68F6">
        <w:rPr>
          <w:rFonts w:ascii="Times New Roman" w:eastAsia="Times" w:hAnsi="Times New Roman" w:cs="Times New Roman"/>
          <w:sz w:val="24"/>
          <w:szCs w:val="24"/>
        </w:rPr>
        <w:t xml:space="preserve">, </w:t>
      </w:r>
      <w:r w:rsidRPr="000E68F6">
        <w:rPr>
          <w:rFonts w:ascii="Times New Roman" w:eastAsia="Times" w:hAnsi="Times New Roman" w:cs="Times New Roman"/>
          <w:b/>
          <w:i/>
          <w:sz w:val="24"/>
          <w:szCs w:val="24"/>
        </w:rPr>
        <w:t>documented circumstances</w:t>
      </w:r>
      <w:r w:rsidRPr="00C05450">
        <w:rPr>
          <w:rFonts w:ascii="Times New Roman" w:eastAsia="Times" w:hAnsi="Times New Roman" w:cs="Times New Roman"/>
          <w:sz w:val="24"/>
          <w:szCs w:val="24"/>
        </w:rPr>
        <w:t xml:space="preserve"> exist or a </w:t>
      </w:r>
      <w:r w:rsidRPr="000E68F6">
        <w:rPr>
          <w:rFonts w:ascii="Times New Roman" w:eastAsia="Times" w:hAnsi="Times New Roman" w:cs="Times New Roman"/>
          <w:b/>
          <w:i/>
          <w:sz w:val="24"/>
          <w:szCs w:val="24"/>
        </w:rPr>
        <w:t>doctor’s note</w:t>
      </w:r>
      <w:r w:rsidRPr="00C05450">
        <w:rPr>
          <w:rFonts w:ascii="Times New Roman" w:eastAsia="Times" w:hAnsi="Times New Roman" w:cs="Times New Roman"/>
          <w:sz w:val="24"/>
          <w:szCs w:val="24"/>
        </w:rPr>
        <w:t xml:space="preserve"> is presented.  </w:t>
      </w:r>
      <w:r w:rsidR="000E68F6" w:rsidRPr="00C05450">
        <w:rPr>
          <w:rFonts w:ascii="Times New Roman" w:eastAsia="Times" w:hAnsi="Times New Roman" w:cs="Times New Roman"/>
          <w:sz w:val="24"/>
          <w:szCs w:val="24"/>
        </w:rPr>
        <w:t>AVOID MISSING PRACTICALS</w:t>
      </w:r>
      <w:r w:rsidR="009D3DDA">
        <w:rPr>
          <w:rFonts w:ascii="Times New Roman" w:eastAsia="Times" w:hAnsi="Times New Roman" w:cs="Times New Roman"/>
          <w:sz w:val="24"/>
          <w:szCs w:val="24"/>
        </w:rPr>
        <w:t>!</w:t>
      </w:r>
      <w:r w:rsidRPr="00C05450">
        <w:rPr>
          <w:rFonts w:ascii="Times New Roman" w:eastAsia="Times" w:hAnsi="Times New Roman" w:cs="Times New Roman"/>
          <w:sz w:val="24"/>
          <w:szCs w:val="24"/>
        </w:rPr>
        <w:t xml:space="preserve">  Make-up sessions may not be available.  Should you know in advance of any extenuating circumstances that conflict with such sessions, it is your responsibility to inform your lecturer.  The possibility for submitting an alternative </w:t>
      </w:r>
      <w:r w:rsidRPr="00C05450">
        <w:rPr>
          <w:rFonts w:ascii="Times New Roman" w:eastAsia="Times" w:hAnsi="Times New Roman" w:cs="Times New Roman"/>
          <w:sz w:val="24"/>
          <w:szCs w:val="24"/>
        </w:rPr>
        <w:lastRenderedPageBreak/>
        <w:t xml:space="preserve">assignment may be granted at discretion, but be advised that such undertaking will be quite demanding.  If there is any doubt about the requirements for an assignment, or due dates/times, re-read the directions of the assignment and/or schedule.  If your question(s) remains unanswered, contact your lecturer for clarification. </w:t>
      </w:r>
    </w:p>
    <w:p w14:paraId="0CC51A94" w14:textId="77777777" w:rsidR="008C4C6C" w:rsidRPr="00C05450" w:rsidRDefault="008C4C6C" w:rsidP="008C4C6C">
      <w:pPr>
        <w:numPr>
          <w:ilvl w:val="0"/>
          <w:numId w:val="3"/>
        </w:numPr>
        <w:spacing w:after="0" w:line="240" w:lineRule="auto"/>
        <w:contextualSpacing/>
        <w:rPr>
          <w:rFonts w:ascii="Times New Roman" w:eastAsia="Times" w:hAnsi="Times New Roman" w:cs="Times New Roman"/>
          <w:sz w:val="24"/>
          <w:szCs w:val="24"/>
        </w:rPr>
      </w:pPr>
      <w:r w:rsidRPr="00C05450">
        <w:rPr>
          <w:rFonts w:ascii="Times New Roman" w:eastAsia="Times" w:hAnsi="Times New Roman" w:cs="Times New Roman"/>
          <w:sz w:val="24"/>
          <w:szCs w:val="24"/>
        </w:rPr>
        <w:t xml:space="preserve">Attendance and class participation is expected.  It is essential that you come to class prepared.  Therefore, it is your responsibility to stay on top of your readings, complete assignments on time, and participate in class discussions.  Lack of adequate participation </w:t>
      </w:r>
      <w:r w:rsidRPr="00C05450">
        <w:rPr>
          <w:rFonts w:ascii="Times New Roman" w:eastAsia="Times" w:hAnsi="Times New Roman" w:cs="Times New Roman"/>
          <w:i/>
          <w:sz w:val="24"/>
          <w:szCs w:val="24"/>
        </w:rPr>
        <w:t xml:space="preserve">will </w:t>
      </w:r>
      <w:r w:rsidRPr="00C05450">
        <w:rPr>
          <w:rFonts w:ascii="Times New Roman" w:eastAsia="Times" w:hAnsi="Times New Roman" w:cs="Times New Roman"/>
          <w:sz w:val="24"/>
          <w:szCs w:val="24"/>
        </w:rPr>
        <w:t xml:space="preserve">result in pop quizzes, which </w:t>
      </w:r>
      <w:r w:rsidRPr="00C05450">
        <w:rPr>
          <w:rFonts w:ascii="Times New Roman" w:eastAsia="Times" w:hAnsi="Times New Roman" w:cs="Times New Roman"/>
          <w:i/>
          <w:sz w:val="24"/>
          <w:szCs w:val="24"/>
        </w:rPr>
        <w:t xml:space="preserve">will </w:t>
      </w:r>
      <w:r w:rsidRPr="00C05450">
        <w:rPr>
          <w:rFonts w:ascii="Times New Roman" w:eastAsia="Times" w:hAnsi="Times New Roman" w:cs="Times New Roman"/>
          <w:sz w:val="24"/>
          <w:szCs w:val="24"/>
        </w:rPr>
        <w:t>count toward your final grade.</w:t>
      </w:r>
    </w:p>
    <w:p w14:paraId="00995A5D" w14:textId="77777777" w:rsidR="008C4C6C" w:rsidRPr="00C05450" w:rsidRDefault="008C4C6C" w:rsidP="008C4C6C">
      <w:pPr>
        <w:numPr>
          <w:ilvl w:val="0"/>
          <w:numId w:val="3"/>
        </w:numPr>
        <w:spacing w:after="0" w:line="240" w:lineRule="auto"/>
        <w:contextualSpacing/>
        <w:rPr>
          <w:rFonts w:ascii="Times New Roman" w:eastAsia="Times" w:hAnsi="Times New Roman" w:cs="Times New Roman"/>
          <w:sz w:val="24"/>
          <w:szCs w:val="24"/>
        </w:rPr>
      </w:pPr>
      <w:r w:rsidRPr="00C05450">
        <w:rPr>
          <w:rFonts w:ascii="Times New Roman" w:eastAsia="Times" w:hAnsi="Times New Roman" w:cs="Times New Roman"/>
          <w:sz w:val="24"/>
          <w:szCs w:val="24"/>
        </w:rPr>
        <w:t xml:space="preserve">The use of cell phones is NOT PERMITTED during class.  Students caught using their phone will be asked to surrender it for the remainder of the lecture or excused from the class. </w:t>
      </w:r>
      <w:r w:rsidR="000E68F6">
        <w:rPr>
          <w:rFonts w:ascii="Times New Roman" w:eastAsia="Times" w:hAnsi="Times New Roman" w:cs="Times New Roman"/>
          <w:sz w:val="24"/>
          <w:szCs w:val="24"/>
        </w:rPr>
        <w:t xml:space="preserve"> </w:t>
      </w:r>
      <w:r w:rsidRPr="00C05450">
        <w:rPr>
          <w:rFonts w:ascii="Times New Roman" w:eastAsia="Times" w:hAnsi="Times New Roman" w:cs="Times New Roman"/>
          <w:sz w:val="24"/>
          <w:szCs w:val="24"/>
        </w:rPr>
        <w:t xml:space="preserve">Laptops are permitted for note-taking only. </w:t>
      </w:r>
    </w:p>
    <w:p w14:paraId="162C56EA" w14:textId="77777777" w:rsidR="008C4C6C" w:rsidRPr="00C05450" w:rsidRDefault="008C4C6C" w:rsidP="008C4C6C">
      <w:pPr>
        <w:spacing w:after="0" w:line="240" w:lineRule="auto"/>
        <w:contextualSpacing/>
        <w:rPr>
          <w:rFonts w:ascii="Times New Roman" w:eastAsia="Times" w:hAnsi="Times New Roman" w:cs="Times New Roman"/>
          <w:sz w:val="24"/>
          <w:szCs w:val="24"/>
        </w:rPr>
      </w:pPr>
    </w:p>
    <w:p w14:paraId="3E0EFA2B" w14:textId="77777777" w:rsidR="008C4C6C" w:rsidRPr="00C05450" w:rsidRDefault="008C4C6C" w:rsidP="008C4C6C">
      <w:pPr>
        <w:keepNext/>
        <w:spacing w:after="120" w:line="240" w:lineRule="auto"/>
        <w:outlineLvl w:val="1"/>
        <w:rPr>
          <w:rFonts w:ascii="Times New Roman" w:eastAsia="Calibri" w:hAnsi="Times New Roman" w:cs="Times New Roman"/>
          <w:b/>
          <w:sz w:val="24"/>
          <w:szCs w:val="24"/>
          <w:lang w:eastAsia="zh-CN"/>
        </w:rPr>
      </w:pPr>
    </w:p>
    <w:p w14:paraId="5FA01A93" w14:textId="77777777" w:rsidR="008C4C6C" w:rsidRPr="00C05450" w:rsidRDefault="008C4C6C" w:rsidP="008C4C6C">
      <w:pPr>
        <w:keepNext/>
        <w:spacing w:after="120" w:line="240" w:lineRule="auto"/>
        <w:outlineLvl w:val="1"/>
        <w:rPr>
          <w:rFonts w:ascii="Times New Roman" w:eastAsia="Calibri" w:hAnsi="Times New Roman" w:cs="Times New Roman"/>
          <w:b/>
          <w:sz w:val="24"/>
          <w:szCs w:val="24"/>
          <w:lang w:eastAsia="zh-CN"/>
        </w:rPr>
      </w:pPr>
      <w:r w:rsidRPr="00C05450">
        <w:rPr>
          <w:rFonts w:ascii="Times New Roman" w:eastAsia="Calibri" w:hAnsi="Times New Roman" w:cs="Times New Roman"/>
          <w:b/>
          <w:sz w:val="24"/>
          <w:szCs w:val="24"/>
          <w:lang w:eastAsia="zh-CN"/>
        </w:rPr>
        <w:t>Student Resources</w:t>
      </w:r>
    </w:p>
    <w:p w14:paraId="1C285E8F" w14:textId="77777777" w:rsidR="008C4C6C" w:rsidRPr="00C05450" w:rsidRDefault="008C4C6C" w:rsidP="008C4C6C">
      <w:pPr>
        <w:spacing w:after="0" w:line="240" w:lineRule="auto"/>
        <w:rPr>
          <w:rFonts w:ascii="Times New Roman" w:eastAsia="Times" w:hAnsi="Times New Roman" w:cs="Times New Roman"/>
          <w:b/>
          <w:sz w:val="24"/>
          <w:szCs w:val="24"/>
        </w:rPr>
      </w:pPr>
      <w:r w:rsidRPr="00C05450">
        <w:rPr>
          <w:rFonts w:ascii="Times New Roman" w:eastAsia="Times" w:hAnsi="Times New Roman" w:cs="Times New Roman"/>
          <w:b/>
          <w:sz w:val="24"/>
          <w:szCs w:val="24"/>
        </w:rPr>
        <w:t>Forensic Science Student Group (FSS)</w:t>
      </w:r>
    </w:p>
    <w:p w14:paraId="53C04FAB" w14:textId="77777777" w:rsidR="008C4C6C" w:rsidRPr="00C05450" w:rsidRDefault="008C4C6C" w:rsidP="008C4C6C">
      <w:pPr>
        <w:spacing w:after="0" w:line="240" w:lineRule="auto"/>
        <w:rPr>
          <w:rFonts w:ascii="Times New Roman" w:eastAsia="Times" w:hAnsi="Times New Roman" w:cs="Times New Roman"/>
          <w:sz w:val="24"/>
          <w:szCs w:val="24"/>
        </w:rPr>
      </w:pPr>
    </w:p>
    <w:p w14:paraId="13BD240C" w14:textId="77777777" w:rsidR="008C4C6C" w:rsidRPr="00C05450" w:rsidRDefault="008C4C6C" w:rsidP="008C4C6C">
      <w:pPr>
        <w:spacing w:after="0" w:line="240" w:lineRule="auto"/>
        <w:rPr>
          <w:rFonts w:ascii="Times New Roman" w:eastAsia="Calibri" w:hAnsi="Times New Roman" w:cs="Times New Roman"/>
          <w:sz w:val="24"/>
          <w:szCs w:val="24"/>
        </w:rPr>
      </w:pPr>
      <w:r w:rsidRPr="00C05450">
        <w:rPr>
          <w:rFonts w:ascii="Times New Roman" w:eastAsia="Times" w:hAnsi="Times New Roman" w:cs="Times New Roman"/>
          <w:sz w:val="24"/>
          <w:szCs w:val="24"/>
        </w:rPr>
        <w:t xml:space="preserve">Forensic Science Students is a campus group open to all students interested in forensic science. The group meets biweekly during the semester and offers friendship, forensic science-related activities, networking opportunities, and mentorship. Members of the FSS participate and assist at conferences, CSI camps, guest speaking events, and other extra-curricular activities. FSS Peer Mentors assist forensic science students in navigating the major, understanding requirements and prerequisites, and making wise choices in their college careers. Mentors may also offer limited tutoring, and facilitate educational and professional opportunities. Contact </w:t>
      </w:r>
      <w:hyperlink r:id="rId12" w:history="1">
        <w:r w:rsidRPr="00C05450">
          <w:rPr>
            <w:rFonts w:ascii="Times New Roman" w:eastAsia="Times" w:hAnsi="Times New Roman" w:cs="Times New Roman"/>
            <w:color w:val="0000FF"/>
            <w:sz w:val="24"/>
            <w:szCs w:val="24"/>
            <w:u w:val="single"/>
          </w:rPr>
          <w:t>sjsu.fss@gmail.com</w:t>
        </w:r>
      </w:hyperlink>
      <w:r w:rsidRPr="00C05450">
        <w:rPr>
          <w:rFonts w:ascii="Times New Roman" w:eastAsia="Times" w:hAnsi="Times New Roman" w:cs="Times New Roman"/>
          <w:sz w:val="24"/>
          <w:szCs w:val="24"/>
        </w:rPr>
        <w:t xml:space="preserve"> </w:t>
      </w:r>
      <w:r w:rsidRPr="00C05450">
        <w:rPr>
          <w:rFonts w:ascii="Times New Roman" w:eastAsia="Calibri" w:hAnsi="Times New Roman" w:cs="Times New Roman"/>
          <w:sz w:val="24"/>
          <w:szCs w:val="24"/>
        </w:rPr>
        <w:t>for more information, or to get an application for membership.</w:t>
      </w:r>
    </w:p>
    <w:p w14:paraId="5A1C9A6D" w14:textId="77777777" w:rsidR="008C4C6C" w:rsidRPr="00C05450" w:rsidRDefault="008C4C6C" w:rsidP="008C4C6C">
      <w:pPr>
        <w:spacing w:after="0" w:line="240" w:lineRule="auto"/>
        <w:rPr>
          <w:rFonts w:ascii="Times New Roman" w:eastAsia="Times" w:hAnsi="Times New Roman" w:cs="Times New Roman"/>
          <w:b/>
          <w:sz w:val="24"/>
          <w:szCs w:val="24"/>
        </w:rPr>
      </w:pPr>
    </w:p>
    <w:p w14:paraId="165D3F09" w14:textId="77777777" w:rsidR="008C4C6C" w:rsidRPr="00C05450" w:rsidRDefault="008C4C6C" w:rsidP="008C4C6C">
      <w:pPr>
        <w:keepNext/>
        <w:spacing w:after="0" w:line="240" w:lineRule="auto"/>
        <w:outlineLvl w:val="1"/>
        <w:rPr>
          <w:rFonts w:ascii="Times New Roman" w:eastAsia="Calibri" w:hAnsi="Times New Roman" w:cs="Times New Roman"/>
          <w:b/>
          <w:sz w:val="24"/>
          <w:szCs w:val="24"/>
          <w:lang w:eastAsia="zh-CN"/>
        </w:rPr>
      </w:pPr>
      <w:r w:rsidRPr="00C05450">
        <w:rPr>
          <w:rFonts w:ascii="Times New Roman" w:eastAsia="Calibri" w:hAnsi="Times New Roman" w:cs="Times New Roman"/>
          <w:b/>
          <w:sz w:val="24"/>
          <w:szCs w:val="24"/>
          <w:lang w:eastAsia="zh-CN"/>
        </w:rPr>
        <w:t>Student Technology Resources</w:t>
      </w:r>
    </w:p>
    <w:p w14:paraId="12480447" w14:textId="77777777" w:rsidR="008C4C6C" w:rsidRPr="00C05450" w:rsidRDefault="008C4C6C" w:rsidP="008C4C6C">
      <w:pPr>
        <w:spacing w:after="0" w:line="240" w:lineRule="auto"/>
        <w:rPr>
          <w:rFonts w:ascii="Times New Roman" w:eastAsia="Times" w:hAnsi="Times New Roman" w:cs="Times New Roman"/>
          <w:sz w:val="24"/>
          <w:szCs w:val="24"/>
          <w:lang w:eastAsia="zh-CN"/>
        </w:rPr>
      </w:pPr>
    </w:p>
    <w:p w14:paraId="6FD8E09F" w14:textId="77777777" w:rsidR="008C4C6C" w:rsidRPr="00C05450" w:rsidRDefault="008C4C6C" w:rsidP="008C4C6C">
      <w:pPr>
        <w:spacing w:after="0" w:line="240" w:lineRule="auto"/>
        <w:rPr>
          <w:rFonts w:ascii="Times New Roman" w:eastAsia="Times" w:hAnsi="Times New Roman" w:cs="Times New Roman"/>
          <w:sz w:val="24"/>
          <w:szCs w:val="24"/>
        </w:rPr>
      </w:pPr>
      <w:r w:rsidRPr="00C05450">
        <w:rPr>
          <w:rFonts w:ascii="Times New Roman" w:eastAsia="Times" w:hAnsi="Times New Roman" w:cs="Times New Roman"/>
          <w:sz w:val="24"/>
          <w:szCs w:val="24"/>
        </w:rPr>
        <w:t>Computer labs for student use are available in the Academic Success Center located on the 1</w:t>
      </w:r>
      <w:r w:rsidRPr="00C05450">
        <w:rPr>
          <w:rFonts w:ascii="Times New Roman" w:eastAsia="Times" w:hAnsi="Times New Roman" w:cs="Times New Roman"/>
          <w:sz w:val="24"/>
          <w:szCs w:val="24"/>
          <w:vertAlign w:val="superscript"/>
        </w:rPr>
        <w:t>st</w:t>
      </w:r>
      <w:r w:rsidRPr="00C05450">
        <w:rPr>
          <w:rFonts w:ascii="Times New Roman" w:eastAsia="Times" w:hAnsi="Times New Roman" w:cs="Times New Roman"/>
          <w:sz w:val="24"/>
          <w:szCs w:val="24"/>
        </w:rPr>
        <w:t xml:space="preserve"> floor of Clark Hall and on the 2</w:t>
      </w:r>
      <w:r w:rsidRPr="00C05450">
        <w:rPr>
          <w:rFonts w:ascii="Times New Roman" w:eastAsia="Times" w:hAnsi="Times New Roman" w:cs="Times New Roman"/>
          <w:sz w:val="24"/>
          <w:szCs w:val="24"/>
          <w:vertAlign w:val="superscript"/>
        </w:rPr>
        <w:t>nd</w:t>
      </w:r>
      <w:r w:rsidRPr="00C05450">
        <w:rPr>
          <w:rFonts w:ascii="Times New Roman" w:eastAsia="Times" w:hAnsi="Times New Roman" w:cs="Times New Roman"/>
          <w:sz w:val="24"/>
          <w:szCs w:val="24"/>
        </w:rPr>
        <w:t xml:space="preserve"> floor of the Student Union. Additional computer labs may be available in your department/college. Computers are also available in the Martin Luther King Library.  A wide variety of audio-visual equipment is available for student checkout from Media Services located in IRC 112. These items include digital and VHS camcorders, VHS and Beta video players, 16 mm, slide, overhead, DVD, CD, and audiotape players, sound systems, wireless microphones, projection screens and monitors.</w:t>
      </w:r>
    </w:p>
    <w:p w14:paraId="6E2E22E1" w14:textId="77777777" w:rsidR="008C4C6C" w:rsidRPr="00C05450" w:rsidRDefault="008C4C6C" w:rsidP="008C4C6C">
      <w:pPr>
        <w:spacing w:after="0" w:line="240" w:lineRule="auto"/>
        <w:rPr>
          <w:rFonts w:ascii="Times New Roman" w:eastAsia="Times" w:hAnsi="Times New Roman" w:cs="Times New Roman"/>
          <w:sz w:val="24"/>
          <w:szCs w:val="24"/>
        </w:rPr>
      </w:pPr>
    </w:p>
    <w:p w14:paraId="7AFCF9F6" w14:textId="0C4DD992" w:rsidR="008C4C6C" w:rsidRPr="00C05450" w:rsidRDefault="00B54BAD" w:rsidP="008C4C6C">
      <w:pPr>
        <w:keepNext/>
        <w:spacing w:after="0" w:line="240" w:lineRule="auto"/>
        <w:outlineLvl w:val="1"/>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Peer Connection (formerly known as LARC – The Learning Assistance Resource Center)</w:t>
      </w:r>
      <w:r w:rsidR="008C4C6C" w:rsidRPr="00C05450">
        <w:rPr>
          <w:rFonts w:ascii="Times New Roman" w:eastAsia="Calibri" w:hAnsi="Times New Roman" w:cs="Times New Roman"/>
          <w:b/>
          <w:sz w:val="24"/>
          <w:szCs w:val="24"/>
          <w:lang w:eastAsia="zh-CN"/>
        </w:rPr>
        <w:t xml:space="preserve"> </w:t>
      </w:r>
    </w:p>
    <w:p w14:paraId="560E45AE" w14:textId="77777777" w:rsidR="008C4C6C" w:rsidRPr="00C05450" w:rsidRDefault="008C4C6C" w:rsidP="008C4C6C">
      <w:pPr>
        <w:spacing w:after="0" w:line="240" w:lineRule="auto"/>
        <w:rPr>
          <w:rFonts w:ascii="Times New Roman" w:eastAsia="Times" w:hAnsi="Times New Roman" w:cs="Times New Roman"/>
          <w:sz w:val="24"/>
          <w:szCs w:val="24"/>
          <w:lang w:eastAsia="zh-CN"/>
        </w:rPr>
      </w:pPr>
    </w:p>
    <w:p w14:paraId="7C941307" w14:textId="292CD97D" w:rsidR="008C4C6C" w:rsidRPr="00C05450" w:rsidRDefault="00700B3C" w:rsidP="008C4C6C">
      <w:pPr>
        <w:spacing w:after="0" w:line="240" w:lineRule="auto"/>
        <w:rPr>
          <w:rFonts w:ascii="Times New Roman" w:eastAsia="Times" w:hAnsi="Times New Roman" w:cs="Times New Roman"/>
          <w:sz w:val="24"/>
          <w:szCs w:val="24"/>
        </w:rPr>
      </w:pPr>
      <w:r>
        <w:rPr>
          <w:rFonts w:ascii="Times New Roman" w:eastAsia="Times" w:hAnsi="Times New Roman" w:cs="Times New Roman"/>
          <w:sz w:val="24"/>
          <w:szCs w:val="24"/>
        </w:rPr>
        <w:t>The Peer Connections main office is</w:t>
      </w:r>
      <w:r w:rsidR="008C4C6C" w:rsidRPr="00C05450">
        <w:rPr>
          <w:rFonts w:ascii="Times New Roman" w:eastAsia="Times" w:hAnsi="Times New Roman" w:cs="Times New Roman"/>
          <w:sz w:val="24"/>
          <w:szCs w:val="24"/>
        </w:rPr>
        <w:t xml:space="preserve"> located in Room 600 in the Student Services Center</w:t>
      </w:r>
      <w:r>
        <w:rPr>
          <w:rFonts w:ascii="Times New Roman" w:eastAsia="Times" w:hAnsi="Times New Roman" w:cs="Times New Roman"/>
          <w:sz w:val="24"/>
          <w:szCs w:val="24"/>
        </w:rPr>
        <w:t>.</w:t>
      </w:r>
      <w:r w:rsidR="008C4C6C" w:rsidRPr="00C05450">
        <w:rPr>
          <w:rFonts w:ascii="Times New Roman" w:eastAsia="Times" w:hAnsi="Times New Roman" w:cs="Times New Roman"/>
          <w:sz w:val="24"/>
          <w:szCs w:val="24"/>
        </w:rPr>
        <w:t xml:space="preserve"> </w:t>
      </w:r>
      <w:r>
        <w:rPr>
          <w:rFonts w:ascii="Times New Roman" w:eastAsia="Times" w:hAnsi="Times New Roman" w:cs="Times New Roman"/>
          <w:sz w:val="24"/>
          <w:szCs w:val="24"/>
        </w:rPr>
        <w:t xml:space="preserve"> It provides </w:t>
      </w:r>
      <w:r w:rsidR="008C4C6C" w:rsidRPr="00C05450">
        <w:rPr>
          <w:rFonts w:ascii="Times New Roman" w:eastAsia="Times" w:hAnsi="Times New Roman" w:cs="Times New Roman"/>
          <w:sz w:val="24"/>
          <w:szCs w:val="24"/>
        </w:rPr>
        <w:t>assist</w:t>
      </w:r>
      <w:r>
        <w:rPr>
          <w:rFonts w:ascii="Times New Roman" w:eastAsia="Times" w:hAnsi="Times New Roman" w:cs="Times New Roman"/>
          <w:sz w:val="24"/>
          <w:szCs w:val="24"/>
        </w:rPr>
        <w:t>ance to</w:t>
      </w:r>
      <w:r w:rsidR="008C4C6C" w:rsidRPr="00C05450">
        <w:rPr>
          <w:rFonts w:ascii="Times New Roman" w:eastAsia="Times" w:hAnsi="Times New Roman" w:cs="Times New Roman"/>
          <w:sz w:val="24"/>
          <w:szCs w:val="24"/>
        </w:rPr>
        <w:t xml:space="preserve"> students in the development of their full academic potential and motivates them to become self-directed learners. The center provides support services, such as skill assessment, individual or group tutorials, subject advising, learning assistance, summer academic preparation and basic skills development. </w:t>
      </w:r>
      <w:r w:rsidRPr="00700B3C">
        <w:rPr>
          <w:rFonts w:ascii="Times New Roman" w:eastAsia="Times" w:hAnsi="Times New Roman" w:cs="Times New Roman"/>
          <w:color w:val="0000FF"/>
          <w:sz w:val="24"/>
          <w:szCs w:val="24"/>
          <w:u w:val="single"/>
        </w:rPr>
        <w:t>http://peerconnections.sjsu.edu/</w:t>
      </w:r>
    </w:p>
    <w:p w14:paraId="524D6F9E" w14:textId="77777777" w:rsidR="002C39BD" w:rsidRDefault="002C39BD" w:rsidP="008C4C6C">
      <w:pPr>
        <w:keepNext/>
        <w:spacing w:after="0" w:line="240" w:lineRule="auto"/>
        <w:outlineLvl w:val="1"/>
      </w:pPr>
    </w:p>
    <w:p w14:paraId="38A05BDD" w14:textId="77777777" w:rsidR="00700B3C" w:rsidRDefault="00700B3C" w:rsidP="008C4C6C">
      <w:pPr>
        <w:keepNext/>
        <w:spacing w:after="0" w:line="240" w:lineRule="auto"/>
        <w:outlineLvl w:val="1"/>
        <w:rPr>
          <w:rFonts w:ascii="Times New Roman" w:eastAsia="Calibri" w:hAnsi="Times New Roman" w:cs="Times New Roman"/>
          <w:b/>
          <w:sz w:val="24"/>
          <w:szCs w:val="24"/>
          <w:lang w:eastAsia="zh-CN"/>
        </w:rPr>
      </w:pPr>
    </w:p>
    <w:p w14:paraId="7FBFD25E" w14:textId="77777777" w:rsidR="008C4C6C" w:rsidRPr="00C05450" w:rsidRDefault="008C4C6C" w:rsidP="008C4C6C">
      <w:pPr>
        <w:keepNext/>
        <w:spacing w:after="0" w:line="240" w:lineRule="auto"/>
        <w:outlineLvl w:val="1"/>
        <w:rPr>
          <w:rFonts w:ascii="Times New Roman" w:eastAsia="Calibri" w:hAnsi="Times New Roman" w:cs="Times New Roman"/>
          <w:b/>
          <w:sz w:val="24"/>
          <w:szCs w:val="24"/>
          <w:lang w:eastAsia="zh-CN"/>
        </w:rPr>
      </w:pPr>
      <w:r w:rsidRPr="00C05450">
        <w:rPr>
          <w:rFonts w:ascii="Times New Roman" w:eastAsia="Calibri" w:hAnsi="Times New Roman" w:cs="Times New Roman"/>
          <w:b/>
          <w:sz w:val="24"/>
          <w:szCs w:val="24"/>
          <w:lang w:eastAsia="zh-CN"/>
        </w:rPr>
        <w:t xml:space="preserve">SJSU Writing Center </w:t>
      </w:r>
    </w:p>
    <w:p w14:paraId="7CF65568" w14:textId="77777777" w:rsidR="008C4C6C" w:rsidRPr="00C05450" w:rsidRDefault="008C4C6C" w:rsidP="008C4C6C">
      <w:pPr>
        <w:spacing w:after="0" w:line="240" w:lineRule="auto"/>
        <w:rPr>
          <w:rFonts w:ascii="Times New Roman" w:eastAsia="Times" w:hAnsi="Times New Roman" w:cs="Times New Roman"/>
          <w:sz w:val="24"/>
          <w:szCs w:val="24"/>
          <w:lang w:eastAsia="zh-CN"/>
        </w:rPr>
      </w:pPr>
    </w:p>
    <w:p w14:paraId="11378154" w14:textId="77777777" w:rsidR="008C4C6C" w:rsidRPr="00C05450" w:rsidRDefault="008C4C6C" w:rsidP="008C4C6C">
      <w:pPr>
        <w:spacing w:after="0" w:line="240" w:lineRule="auto"/>
        <w:rPr>
          <w:rFonts w:ascii="Times New Roman" w:eastAsia="Times" w:hAnsi="Times New Roman" w:cs="Times New Roman"/>
          <w:sz w:val="24"/>
          <w:szCs w:val="24"/>
        </w:rPr>
      </w:pPr>
      <w:r w:rsidRPr="00C05450">
        <w:rPr>
          <w:rFonts w:ascii="Times New Roman" w:eastAsia="Times" w:hAnsi="Times New Roman" w:cs="Times New Roman"/>
          <w:sz w:val="24"/>
          <w:szCs w:val="24"/>
        </w:rPr>
        <w:t xml:space="preserve">The SJSU Writing Center located in Room 126 in Clark Hall offers a variety of resources to help students become better writers, including one-on-one tutoring sessions and numerous writing workshops. All services are free for SJSU students. </w:t>
      </w:r>
      <w:hyperlink r:id="rId13" w:history="1">
        <w:r w:rsidRPr="00C05450">
          <w:rPr>
            <w:rFonts w:ascii="Times New Roman" w:eastAsia="Times" w:hAnsi="Times New Roman" w:cs="Times New Roman"/>
            <w:color w:val="0000FF"/>
            <w:sz w:val="24"/>
            <w:szCs w:val="24"/>
            <w:u w:val="single"/>
          </w:rPr>
          <w:t>http://www.sjsu.edu/writingcenter/</w:t>
        </w:r>
      </w:hyperlink>
      <w:r w:rsidRPr="00C05450">
        <w:rPr>
          <w:rFonts w:ascii="Times New Roman" w:eastAsia="Times" w:hAnsi="Times New Roman" w:cs="Times New Roman"/>
          <w:sz w:val="24"/>
          <w:szCs w:val="24"/>
        </w:rPr>
        <w:t xml:space="preserve"> </w:t>
      </w:r>
    </w:p>
    <w:p w14:paraId="19692173" w14:textId="77777777" w:rsidR="008C4C6C" w:rsidRPr="00C05450" w:rsidRDefault="008C4C6C" w:rsidP="008C4C6C">
      <w:pPr>
        <w:widowControl w:val="0"/>
        <w:autoSpaceDE w:val="0"/>
        <w:autoSpaceDN w:val="0"/>
        <w:adjustRightInd w:val="0"/>
        <w:spacing w:after="0" w:line="240" w:lineRule="auto"/>
        <w:rPr>
          <w:rFonts w:ascii="Times New Roman" w:eastAsia="Times" w:hAnsi="Times New Roman" w:cs="Times New Roman"/>
          <w:b/>
          <w:color w:val="1A1A1A"/>
          <w:sz w:val="24"/>
          <w:szCs w:val="24"/>
        </w:rPr>
      </w:pPr>
    </w:p>
    <w:p w14:paraId="7134F983" w14:textId="77777777" w:rsidR="008C4C6C" w:rsidRPr="00C05450" w:rsidRDefault="008C4C6C" w:rsidP="008C4C6C">
      <w:pPr>
        <w:widowControl w:val="0"/>
        <w:autoSpaceDE w:val="0"/>
        <w:autoSpaceDN w:val="0"/>
        <w:adjustRightInd w:val="0"/>
        <w:spacing w:after="0" w:line="240" w:lineRule="auto"/>
        <w:rPr>
          <w:rFonts w:ascii="Times New Roman" w:eastAsia="Times" w:hAnsi="Times New Roman" w:cs="Times New Roman"/>
          <w:b/>
          <w:color w:val="1A1A1A"/>
          <w:sz w:val="24"/>
          <w:szCs w:val="24"/>
        </w:rPr>
      </w:pPr>
    </w:p>
    <w:p w14:paraId="18551466" w14:textId="5DD527FE" w:rsidR="008C4C6C" w:rsidRPr="00C05450" w:rsidRDefault="008C4C6C" w:rsidP="008C4C6C">
      <w:pPr>
        <w:widowControl w:val="0"/>
        <w:autoSpaceDE w:val="0"/>
        <w:autoSpaceDN w:val="0"/>
        <w:adjustRightInd w:val="0"/>
        <w:spacing w:after="0" w:line="240" w:lineRule="auto"/>
        <w:rPr>
          <w:rFonts w:ascii="Times New Roman" w:eastAsia="Times" w:hAnsi="Times New Roman" w:cs="Times New Roman"/>
          <w:b/>
          <w:color w:val="1A1A1A"/>
          <w:sz w:val="24"/>
          <w:szCs w:val="24"/>
        </w:rPr>
      </w:pPr>
      <w:r w:rsidRPr="00C05450">
        <w:rPr>
          <w:rFonts w:ascii="Times New Roman" w:eastAsia="Times" w:hAnsi="Times New Roman" w:cs="Times New Roman"/>
          <w:b/>
          <w:color w:val="1A1A1A"/>
          <w:sz w:val="24"/>
          <w:szCs w:val="24"/>
        </w:rPr>
        <w:t>C</w:t>
      </w:r>
      <w:r w:rsidR="00700B3C">
        <w:rPr>
          <w:rFonts w:ascii="Times New Roman" w:eastAsia="Times" w:hAnsi="Times New Roman" w:cs="Times New Roman"/>
          <w:b/>
          <w:color w:val="1A1A1A"/>
          <w:sz w:val="24"/>
          <w:szCs w:val="24"/>
        </w:rPr>
        <w:t>HHS</w:t>
      </w:r>
      <w:r w:rsidRPr="00C05450">
        <w:rPr>
          <w:rFonts w:ascii="Times New Roman" w:eastAsia="Times" w:hAnsi="Times New Roman" w:cs="Times New Roman"/>
          <w:b/>
          <w:color w:val="1A1A1A"/>
          <w:sz w:val="24"/>
          <w:szCs w:val="24"/>
        </w:rPr>
        <w:t xml:space="preserve"> Student Success Center</w:t>
      </w:r>
    </w:p>
    <w:p w14:paraId="12FC3FA2" w14:textId="77777777" w:rsidR="008C4C6C" w:rsidRPr="00C05450" w:rsidRDefault="008C4C6C" w:rsidP="008C4C6C">
      <w:pPr>
        <w:widowControl w:val="0"/>
        <w:autoSpaceDE w:val="0"/>
        <w:autoSpaceDN w:val="0"/>
        <w:adjustRightInd w:val="0"/>
        <w:spacing w:after="0" w:line="240" w:lineRule="auto"/>
        <w:rPr>
          <w:rFonts w:ascii="Times New Roman" w:eastAsia="Times" w:hAnsi="Times New Roman" w:cs="Times New Roman"/>
          <w:b/>
          <w:color w:val="1A1A1A"/>
          <w:sz w:val="24"/>
          <w:szCs w:val="24"/>
        </w:rPr>
      </w:pPr>
    </w:p>
    <w:p w14:paraId="7221F4A1" w14:textId="3F183CBB" w:rsidR="008C4C6C" w:rsidRPr="00C05450" w:rsidRDefault="008C4C6C" w:rsidP="008C4C6C">
      <w:pPr>
        <w:spacing w:after="0" w:line="240" w:lineRule="auto"/>
        <w:rPr>
          <w:rFonts w:ascii="Times New Roman" w:eastAsia="Calibri" w:hAnsi="Times New Roman" w:cs="Times New Roman"/>
          <w:sz w:val="24"/>
          <w:szCs w:val="24"/>
        </w:rPr>
      </w:pPr>
      <w:r w:rsidRPr="00C05450">
        <w:rPr>
          <w:rFonts w:ascii="Times New Roman" w:eastAsia="Calibri" w:hAnsi="Times New Roman" w:cs="Times New Roman"/>
          <w:color w:val="222222"/>
          <w:sz w:val="24"/>
          <w:szCs w:val="24"/>
          <w:shd w:val="clear" w:color="auto" w:fill="FFFFFF"/>
        </w:rPr>
        <w:t xml:space="preserve">The Student Success Center in the College of </w:t>
      </w:r>
      <w:r w:rsidR="00700B3C">
        <w:rPr>
          <w:rFonts w:ascii="Times New Roman" w:eastAsia="Calibri" w:hAnsi="Times New Roman" w:cs="Times New Roman"/>
          <w:color w:val="222222"/>
          <w:sz w:val="24"/>
          <w:szCs w:val="24"/>
          <w:shd w:val="clear" w:color="auto" w:fill="FFFFFF"/>
        </w:rPr>
        <w:t>Health and Human</w:t>
      </w:r>
      <w:r w:rsidRPr="00C05450">
        <w:rPr>
          <w:rFonts w:ascii="Times New Roman" w:eastAsia="Calibri" w:hAnsi="Times New Roman" w:cs="Times New Roman"/>
          <w:color w:val="222222"/>
          <w:sz w:val="24"/>
          <w:szCs w:val="24"/>
          <w:shd w:val="clear" w:color="auto" w:fill="FFFFFF"/>
        </w:rPr>
        <w:t xml:space="preserve"> Sciences (C</w:t>
      </w:r>
      <w:r w:rsidR="00700B3C">
        <w:rPr>
          <w:rFonts w:ascii="Times New Roman" w:eastAsia="Calibri" w:hAnsi="Times New Roman" w:cs="Times New Roman"/>
          <w:color w:val="222222"/>
          <w:sz w:val="24"/>
          <w:szCs w:val="24"/>
          <w:shd w:val="clear" w:color="auto" w:fill="FFFFFF"/>
        </w:rPr>
        <w:t>HHS</w:t>
      </w:r>
      <w:r w:rsidRPr="00C05450">
        <w:rPr>
          <w:rFonts w:ascii="Times New Roman" w:eastAsia="Calibri" w:hAnsi="Times New Roman" w:cs="Times New Roman"/>
          <w:color w:val="222222"/>
          <w:sz w:val="24"/>
          <w:szCs w:val="24"/>
          <w:shd w:val="clear" w:color="auto" w:fill="FFFFFF"/>
        </w:rPr>
        <w:t>) provides advising for undergraduate students majoring or wanting to major in programs offered in C</w:t>
      </w:r>
      <w:r w:rsidR="00700B3C">
        <w:rPr>
          <w:rFonts w:ascii="Times New Roman" w:eastAsia="Calibri" w:hAnsi="Times New Roman" w:cs="Times New Roman"/>
          <w:color w:val="222222"/>
          <w:sz w:val="24"/>
          <w:szCs w:val="24"/>
          <w:shd w:val="clear" w:color="auto" w:fill="FFFFFF"/>
        </w:rPr>
        <w:t>HHS</w:t>
      </w:r>
      <w:r w:rsidRPr="00C05450">
        <w:rPr>
          <w:rFonts w:ascii="Times New Roman" w:eastAsia="Calibri" w:hAnsi="Times New Roman" w:cs="Times New Roman"/>
          <w:color w:val="222222"/>
          <w:sz w:val="24"/>
          <w:szCs w:val="24"/>
          <w:shd w:val="clear" w:color="auto" w:fill="FFFFFF"/>
        </w:rPr>
        <w:t xml:space="preserve"> Departments and Schools. All C</w:t>
      </w:r>
      <w:r w:rsidR="00700B3C">
        <w:rPr>
          <w:rFonts w:ascii="Times New Roman" w:eastAsia="Calibri" w:hAnsi="Times New Roman" w:cs="Times New Roman"/>
          <w:color w:val="222222"/>
          <w:sz w:val="24"/>
          <w:szCs w:val="24"/>
          <w:shd w:val="clear" w:color="auto" w:fill="FFFFFF"/>
        </w:rPr>
        <w:t>HHS</w:t>
      </w:r>
      <w:r w:rsidRPr="00C05450">
        <w:rPr>
          <w:rFonts w:ascii="Times New Roman" w:eastAsia="Calibri" w:hAnsi="Times New Roman" w:cs="Times New Roman"/>
          <w:color w:val="222222"/>
          <w:sz w:val="24"/>
          <w:szCs w:val="24"/>
          <w:shd w:val="clear" w:color="auto" w:fill="FFFFFF"/>
        </w:rPr>
        <w:t xml:space="preserve"> students and students who would like to be in C</w:t>
      </w:r>
      <w:r w:rsidR="00700B3C">
        <w:rPr>
          <w:rFonts w:ascii="Times New Roman" w:eastAsia="Calibri" w:hAnsi="Times New Roman" w:cs="Times New Roman"/>
          <w:color w:val="222222"/>
          <w:sz w:val="24"/>
          <w:szCs w:val="24"/>
          <w:shd w:val="clear" w:color="auto" w:fill="FFFFFF"/>
        </w:rPr>
        <w:t>HHS</w:t>
      </w:r>
      <w:r w:rsidRPr="00C05450">
        <w:rPr>
          <w:rFonts w:ascii="Times New Roman" w:eastAsia="Calibri" w:hAnsi="Times New Roman" w:cs="Times New Roman"/>
          <w:color w:val="222222"/>
          <w:sz w:val="24"/>
          <w:szCs w:val="24"/>
          <w:shd w:val="clear" w:color="auto" w:fill="FFFFFF"/>
        </w:rPr>
        <w:t xml:space="preserve"> are invited to stop by the Center for general education advising, help with changing majors, academic policy related questions, meeting with peer advisors, and/or attending various regularly scheduled presentations and workshops. If you are looking for academic advice or even tips about how to navigate your way around SJSU, check out the C</w:t>
      </w:r>
      <w:r w:rsidR="00700B3C">
        <w:rPr>
          <w:rFonts w:ascii="Times New Roman" w:eastAsia="Calibri" w:hAnsi="Times New Roman" w:cs="Times New Roman"/>
          <w:color w:val="222222"/>
          <w:sz w:val="24"/>
          <w:szCs w:val="24"/>
          <w:shd w:val="clear" w:color="auto" w:fill="FFFFFF"/>
        </w:rPr>
        <w:t>HHS</w:t>
      </w:r>
      <w:r w:rsidRPr="00C05450">
        <w:rPr>
          <w:rFonts w:ascii="Times New Roman" w:eastAsia="Calibri" w:hAnsi="Times New Roman" w:cs="Times New Roman"/>
          <w:color w:val="222222"/>
          <w:sz w:val="24"/>
          <w:szCs w:val="24"/>
          <w:shd w:val="clear" w:color="auto" w:fill="FFFFFF"/>
        </w:rPr>
        <w:t xml:space="preserve"> Student Success Center. Location: MacQuarrie Hall (MQH) 533. Contact information: </w:t>
      </w:r>
      <w:hyperlink r:id="rId14" w:tgtFrame="_blank" w:history="1">
        <w:r w:rsidRPr="00C05450">
          <w:rPr>
            <w:rFonts w:ascii="Times New Roman" w:eastAsia="Calibri" w:hAnsi="Times New Roman" w:cs="Times New Roman"/>
            <w:color w:val="1155CC"/>
            <w:sz w:val="24"/>
            <w:szCs w:val="24"/>
            <w:u w:val="single"/>
            <w:shd w:val="clear" w:color="auto" w:fill="FFFFFF"/>
          </w:rPr>
          <w:t>408.924.2910</w:t>
        </w:r>
      </w:hyperlink>
      <w:r w:rsidRPr="00C05450">
        <w:rPr>
          <w:rFonts w:ascii="Times New Roman" w:eastAsia="Calibri" w:hAnsi="Times New Roman" w:cs="Times New Roman"/>
          <w:color w:val="222222"/>
          <w:sz w:val="24"/>
          <w:szCs w:val="24"/>
          <w:shd w:val="clear" w:color="auto" w:fill="FFFFFF"/>
        </w:rPr>
        <w:t xml:space="preserve"> Website: </w:t>
      </w:r>
      <w:r w:rsidR="00700B3C" w:rsidRPr="00700B3C">
        <w:rPr>
          <w:rFonts w:ascii="Times New Roman" w:eastAsia="Calibri" w:hAnsi="Times New Roman" w:cs="Times New Roman"/>
          <w:color w:val="1155CC"/>
          <w:sz w:val="24"/>
          <w:szCs w:val="24"/>
          <w:u w:val="single"/>
          <w:shd w:val="clear" w:color="auto" w:fill="FFFFFF"/>
        </w:rPr>
        <w:t>http://www.sjsu.edu/chhs/ssc/</w:t>
      </w:r>
      <w:r w:rsidRPr="00C05450">
        <w:rPr>
          <w:rFonts w:ascii="Times New Roman" w:eastAsia="Calibri" w:hAnsi="Times New Roman" w:cs="Times New Roman"/>
          <w:color w:val="222222"/>
          <w:sz w:val="24"/>
          <w:szCs w:val="24"/>
          <w:shd w:val="clear" w:color="auto" w:fill="FFFFFF"/>
        </w:rPr>
        <w:t xml:space="preserve">. The </w:t>
      </w:r>
      <w:r w:rsidR="00700B3C">
        <w:rPr>
          <w:rFonts w:ascii="Times New Roman" w:eastAsia="Calibri" w:hAnsi="Times New Roman" w:cs="Times New Roman"/>
          <w:color w:val="222222"/>
          <w:sz w:val="24"/>
          <w:szCs w:val="24"/>
          <w:shd w:val="clear" w:color="auto" w:fill="FFFFFF"/>
        </w:rPr>
        <w:t>CHHS</w:t>
      </w:r>
      <w:r w:rsidRPr="00C05450">
        <w:rPr>
          <w:rFonts w:ascii="Times New Roman" w:eastAsia="Calibri" w:hAnsi="Times New Roman" w:cs="Times New Roman"/>
          <w:color w:val="222222"/>
          <w:sz w:val="24"/>
          <w:szCs w:val="24"/>
          <w:shd w:val="clear" w:color="auto" w:fill="FFFFFF"/>
        </w:rPr>
        <w:t xml:space="preserve"> Student Success Center also provides study space and laptops for checkout.</w:t>
      </w:r>
    </w:p>
    <w:p w14:paraId="1BB2A8F8" w14:textId="77777777" w:rsidR="008C4C6C" w:rsidRPr="00C05450" w:rsidRDefault="008C4C6C" w:rsidP="008C4C6C">
      <w:pPr>
        <w:keepNext/>
        <w:spacing w:after="0" w:line="240" w:lineRule="auto"/>
        <w:outlineLvl w:val="1"/>
        <w:rPr>
          <w:rFonts w:ascii="Times New Roman" w:eastAsia="Calibri" w:hAnsi="Times New Roman" w:cs="Times New Roman"/>
          <w:b/>
          <w:sz w:val="24"/>
          <w:szCs w:val="24"/>
          <w:lang w:eastAsia="zh-CN"/>
        </w:rPr>
      </w:pPr>
    </w:p>
    <w:p w14:paraId="3008FBE6" w14:textId="77777777" w:rsidR="008C4C6C" w:rsidRPr="00C05450" w:rsidRDefault="008C4C6C" w:rsidP="008C4C6C">
      <w:pPr>
        <w:keepNext/>
        <w:spacing w:after="0" w:line="240" w:lineRule="auto"/>
        <w:outlineLvl w:val="1"/>
        <w:rPr>
          <w:rFonts w:ascii="Times New Roman" w:eastAsia="Calibri" w:hAnsi="Times New Roman" w:cs="Times New Roman"/>
          <w:b/>
          <w:sz w:val="24"/>
          <w:szCs w:val="24"/>
          <w:lang w:eastAsia="zh-CN"/>
        </w:rPr>
      </w:pPr>
      <w:r w:rsidRPr="00C05450">
        <w:rPr>
          <w:rFonts w:ascii="Times New Roman" w:eastAsia="Calibri" w:hAnsi="Times New Roman" w:cs="Times New Roman"/>
          <w:b/>
          <w:sz w:val="24"/>
          <w:szCs w:val="24"/>
          <w:lang w:eastAsia="zh-CN"/>
        </w:rPr>
        <w:t xml:space="preserve">University Policies </w:t>
      </w:r>
    </w:p>
    <w:p w14:paraId="63B47D2C" w14:textId="77777777" w:rsidR="008C4C6C" w:rsidRPr="00C05450" w:rsidRDefault="008C4C6C" w:rsidP="008C4C6C">
      <w:pPr>
        <w:spacing w:after="0" w:line="240" w:lineRule="auto"/>
        <w:rPr>
          <w:rFonts w:ascii="Times New Roman" w:eastAsia="Times" w:hAnsi="Times New Roman" w:cs="Times New Roman"/>
          <w:sz w:val="24"/>
          <w:szCs w:val="24"/>
          <w:lang w:eastAsia="zh-CN"/>
        </w:rPr>
      </w:pPr>
    </w:p>
    <w:p w14:paraId="1E32D9ED" w14:textId="77777777" w:rsidR="008C4C6C" w:rsidRPr="00C05450" w:rsidRDefault="008C4C6C" w:rsidP="008C4C6C">
      <w:pPr>
        <w:spacing w:after="0" w:line="240" w:lineRule="auto"/>
        <w:rPr>
          <w:rFonts w:ascii="Times New Roman" w:eastAsia="Times" w:hAnsi="Times New Roman" w:cs="Times New Roman"/>
          <w:sz w:val="24"/>
          <w:szCs w:val="24"/>
        </w:rPr>
      </w:pPr>
      <w:r w:rsidRPr="00C05450">
        <w:rPr>
          <w:rFonts w:ascii="Times New Roman" w:eastAsia="Times" w:hAnsi="Times New Roman" w:cs="Times New Roman"/>
          <w:sz w:val="24"/>
          <w:szCs w:val="24"/>
        </w:rPr>
        <w:t xml:space="preserve">Per University Policy S16-9, university-wide policy information relevant to all courses, such as academic integrity, accommodations, etc. will be available on Office of Graduate and Undergraduate Programs’ </w:t>
      </w:r>
      <w:hyperlink r:id="rId15" w:history="1">
        <w:r w:rsidRPr="00C05450">
          <w:rPr>
            <w:rFonts w:ascii="Times New Roman" w:eastAsia="Times" w:hAnsi="Times New Roman" w:cs="Times New Roman"/>
            <w:color w:val="0000FF"/>
            <w:sz w:val="24"/>
            <w:szCs w:val="24"/>
            <w:u w:val="single"/>
          </w:rPr>
          <w:t>Syllabus Information web page</w:t>
        </w:r>
      </w:hyperlink>
      <w:r w:rsidRPr="00C05450">
        <w:rPr>
          <w:rFonts w:ascii="Times New Roman" w:eastAsia="Times" w:hAnsi="Times New Roman" w:cs="Times New Roman"/>
          <w:sz w:val="24"/>
          <w:szCs w:val="24"/>
        </w:rPr>
        <w:t xml:space="preserve"> at </w:t>
      </w:r>
      <w:hyperlink r:id="rId16" w:history="1">
        <w:r w:rsidRPr="00C05450">
          <w:rPr>
            <w:rFonts w:ascii="Times New Roman" w:eastAsia="Times" w:hAnsi="Times New Roman" w:cs="Times New Roman"/>
            <w:color w:val="0563C1"/>
            <w:sz w:val="24"/>
            <w:szCs w:val="24"/>
            <w:u w:val="single"/>
          </w:rPr>
          <w:t>http://www.sjsu.edu/gup/syllabusinfo/</w:t>
        </w:r>
      </w:hyperlink>
      <w:r w:rsidRPr="00C05450">
        <w:rPr>
          <w:rFonts w:ascii="Times New Roman" w:eastAsia="Times" w:hAnsi="Times New Roman" w:cs="Times New Roman"/>
          <w:sz w:val="24"/>
          <w:szCs w:val="24"/>
        </w:rPr>
        <w:t xml:space="preserve"> </w:t>
      </w:r>
    </w:p>
    <w:p w14:paraId="1FDF23E1" w14:textId="77777777" w:rsidR="008C4C6C" w:rsidRPr="00C05450" w:rsidRDefault="008C4C6C" w:rsidP="008C4C6C">
      <w:pPr>
        <w:spacing w:after="0" w:line="240" w:lineRule="auto"/>
        <w:rPr>
          <w:rFonts w:ascii="Times New Roman" w:eastAsia="Times" w:hAnsi="Times New Roman" w:cs="Times New Roman"/>
          <w:sz w:val="24"/>
          <w:szCs w:val="24"/>
        </w:rPr>
      </w:pPr>
    </w:p>
    <w:p w14:paraId="4E702CDA" w14:textId="77777777" w:rsidR="008C4C6C" w:rsidRPr="00C05450" w:rsidRDefault="008C4C6C" w:rsidP="008C4C6C">
      <w:pPr>
        <w:spacing w:after="0" w:line="240" w:lineRule="auto"/>
        <w:rPr>
          <w:rFonts w:ascii="Times New Roman" w:eastAsia="Times" w:hAnsi="Times New Roman" w:cs="Times New Roman"/>
          <w:b/>
          <w:sz w:val="24"/>
          <w:szCs w:val="24"/>
        </w:rPr>
      </w:pPr>
      <w:r w:rsidRPr="00C05450">
        <w:rPr>
          <w:rFonts w:ascii="Times New Roman" w:eastAsia="Times" w:hAnsi="Times New Roman" w:cs="Times New Roman"/>
          <w:b/>
          <w:sz w:val="24"/>
          <w:szCs w:val="24"/>
        </w:rPr>
        <w:t>Important Dates This Semester</w:t>
      </w:r>
    </w:p>
    <w:p w14:paraId="4075974A" w14:textId="77777777" w:rsidR="008C4C6C" w:rsidRPr="00EC1725" w:rsidRDefault="008C4C6C" w:rsidP="008C4C6C">
      <w:pPr>
        <w:spacing w:after="0" w:line="240" w:lineRule="auto"/>
        <w:rPr>
          <w:rFonts w:ascii="Times New Roman" w:eastAsia="Times" w:hAnsi="Times New Roman" w:cs="Times New Roman"/>
          <w:b/>
          <w:sz w:val="24"/>
          <w:szCs w:val="24"/>
        </w:rPr>
      </w:pPr>
    </w:p>
    <w:p w14:paraId="7A39C187" w14:textId="77777777" w:rsidR="008C4C6C" w:rsidRPr="00C05450" w:rsidRDefault="008C4C6C" w:rsidP="008C4C6C">
      <w:pPr>
        <w:spacing w:after="0" w:line="240" w:lineRule="auto"/>
        <w:rPr>
          <w:rFonts w:ascii="Times New Roman" w:eastAsia="Calibri" w:hAnsi="Times New Roman" w:cs="Times New Roman"/>
          <w:sz w:val="24"/>
          <w:szCs w:val="24"/>
        </w:rPr>
      </w:pPr>
      <w:r w:rsidRPr="00D57D41">
        <w:rPr>
          <w:rFonts w:ascii="Times New Roman" w:hAnsi="Times New Roman" w:cs="Times New Roman"/>
          <w:b/>
          <w:i/>
          <w:sz w:val="24"/>
          <w:szCs w:val="24"/>
        </w:rPr>
        <w:t>University Calendar</w:t>
      </w:r>
      <w:r>
        <w:rPr>
          <w:rFonts w:ascii="Times New Roman" w:hAnsi="Times New Roman" w:cs="Times New Roman"/>
          <w:sz w:val="24"/>
          <w:szCs w:val="24"/>
        </w:rPr>
        <w:t>:  *</w:t>
      </w:r>
      <w:r w:rsidR="00BC69DB" w:rsidRPr="00BC69DB">
        <w:t xml:space="preserve"> </w:t>
      </w:r>
      <w:r w:rsidR="00BC69DB" w:rsidRPr="00BC69DB">
        <w:rPr>
          <w:rStyle w:val="Hyperlink"/>
          <w:rFonts w:ascii="Times New Roman" w:hAnsi="Times New Roman" w:cs="Times New Roman"/>
          <w:sz w:val="24"/>
          <w:szCs w:val="24"/>
        </w:rPr>
        <w:t>http://www.sjsu.edu/registrar/calendar/2192/index.html</w:t>
      </w:r>
      <w:r>
        <w:t xml:space="preserve"> </w:t>
      </w:r>
    </w:p>
    <w:p w14:paraId="14C25B78" w14:textId="77777777" w:rsidR="008C4C6C" w:rsidRPr="00C05450" w:rsidRDefault="00BC69DB" w:rsidP="008C4C6C">
      <w:pPr>
        <w:spacing w:after="0" w:line="240" w:lineRule="auto"/>
        <w:rPr>
          <w:rFonts w:ascii="Times New Roman" w:eastAsia="Times" w:hAnsi="Times New Roman" w:cs="Times New Roman"/>
          <w:sz w:val="24"/>
          <w:szCs w:val="24"/>
        </w:rPr>
      </w:pPr>
      <w:r>
        <w:rPr>
          <w:rFonts w:ascii="Times New Roman" w:eastAsia="Times" w:hAnsi="Times New Roman" w:cs="Times New Roman"/>
          <w:b/>
          <w:sz w:val="24"/>
          <w:szCs w:val="24"/>
        </w:rPr>
        <w:t>Jan</w:t>
      </w:r>
      <w:r w:rsidR="008C4C6C" w:rsidRPr="00C05450">
        <w:rPr>
          <w:rFonts w:ascii="Times New Roman" w:eastAsia="Times" w:hAnsi="Times New Roman" w:cs="Times New Roman"/>
          <w:b/>
          <w:sz w:val="24"/>
          <w:szCs w:val="24"/>
        </w:rPr>
        <w:t xml:space="preserve"> </w:t>
      </w:r>
      <w:r w:rsidR="008C4C6C">
        <w:rPr>
          <w:rFonts w:ascii="Times New Roman" w:eastAsia="Times" w:hAnsi="Times New Roman" w:cs="Times New Roman"/>
          <w:b/>
          <w:sz w:val="24"/>
          <w:szCs w:val="24"/>
        </w:rPr>
        <w:t>2</w:t>
      </w:r>
      <w:r>
        <w:rPr>
          <w:rFonts w:ascii="Times New Roman" w:eastAsia="Times" w:hAnsi="Times New Roman" w:cs="Times New Roman"/>
          <w:b/>
          <w:sz w:val="24"/>
          <w:szCs w:val="24"/>
        </w:rPr>
        <w:t>4</w:t>
      </w:r>
      <w:r w:rsidR="008C4C6C" w:rsidRPr="00C05450">
        <w:rPr>
          <w:rFonts w:ascii="Times New Roman" w:eastAsia="Times" w:hAnsi="Times New Roman" w:cs="Times New Roman"/>
          <w:b/>
          <w:sz w:val="24"/>
          <w:szCs w:val="24"/>
        </w:rPr>
        <w:t>-</w:t>
      </w:r>
      <w:r>
        <w:rPr>
          <w:rFonts w:ascii="Times New Roman" w:eastAsia="Times" w:hAnsi="Times New Roman" w:cs="Times New Roman"/>
          <w:b/>
          <w:sz w:val="24"/>
          <w:szCs w:val="24"/>
        </w:rPr>
        <w:t>Feb</w:t>
      </w:r>
      <w:r w:rsidR="008C4C6C">
        <w:rPr>
          <w:rFonts w:ascii="Times New Roman" w:eastAsia="Times" w:hAnsi="Times New Roman" w:cs="Times New Roman"/>
          <w:b/>
          <w:sz w:val="24"/>
          <w:szCs w:val="24"/>
        </w:rPr>
        <w:t xml:space="preserve"> </w:t>
      </w:r>
      <w:r w:rsidR="008C4C6C" w:rsidRPr="00C05450">
        <w:rPr>
          <w:rFonts w:ascii="Times New Roman" w:eastAsia="Times" w:hAnsi="Times New Roman" w:cs="Times New Roman"/>
          <w:b/>
          <w:sz w:val="24"/>
          <w:szCs w:val="24"/>
        </w:rPr>
        <w:t>1</w:t>
      </w:r>
      <w:r>
        <w:rPr>
          <w:rFonts w:ascii="Times New Roman" w:eastAsia="Times" w:hAnsi="Times New Roman" w:cs="Times New Roman"/>
          <w:b/>
          <w:sz w:val="24"/>
          <w:szCs w:val="24"/>
        </w:rPr>
        <w:t>2</w:t>
      </w:r>
      <w:r w:rsidR="008C4C6C" w:rsidRPr="00C05450">
        <w:rPr>
          <w:rFonts w:ascii="Times New Roman" w:eastAsia="Times" w:hAnsi="Times New Roman" w:cs="Times New Roman"/>
          <w:sz w:val="24"/>
          <w:szCs w:val="24"/>
        </w:rPr>
        <w:t xml:space="preserve">:  Late Registration for </w:t>
      </w:r>
      <w:r>
        <w:rPr>
          <w:rFonts w:ascii="Times New Roman" w:eastAsia="Times" w:hAnsi="Times New Roman" w:cs="Times New Roman"/>
          <w:sz w:val="24"/>
          <w:szCs w:val="24"/>
        </w:rPr>
        <w:t>Spring 2019</w:t>
      </w:r>
      <w:r w:rsidR="008C4C6C" w:rsidRPr="00C05450">
        <w:rPr>
          <w:rFonts w:ascii="Times New Roman" w:eastAsia="Times" w:hAnsi="Times New Roman" w:cs="Times New Roman"/>
          <w:sz w:val="24"/>
          <w:szCs w:val="24"/>
        </w:rPr>
        <w:t xml:space="preserve">. </w:t>
      </w:r>
      <w:r>
        <w:rPr>
          <w:rFonts w:ascii="Times New Roman" w:eastAsia="Times" w:hAnsi="Times New Roman" w:cs="Times New Roman"/>
          <w:sz w:val="24"/>
          <w:szCs w:val="24"/>
        </w:rPr>
        <w:t xml:space="preserve"> </w:t>
      </w:r>
      <w:r w:rsidR="008C4C6C" w:rsidRPr="00C05450">
        <w:rPr>
          <w:rFonts w:ascii="Times New Roman" w:eastAsia="Times" w:hAnsi="Times New Roman" w:cs="Times New Roman"/>
          <w:sz w:val="24"/>
          <w:szCs w:val="24"/>
        </w:rPr>
        <w:t>Registration via MySJSU starting after 7am</w:t>
      </w:r>
      <w:r w:rsidR="008C4C6C">
        <w:rPr>
          <w:rFonts w:ascii="Times New Roman" w:eastAsia="Times" w:hAnsi="Times New Roman" w:cs="Times New Roman"/>
          <w:sz w:val="24"/>
          <w:szCs w:val="24"/>
        </w:rPr>
        <w:t xml:space="preserve"> </w:t>
      </w:r>
    </w:p>
    <w:p w14:paraId="7F3BD525" w14:textId="77777777" w:rsidR="008C4C6C" w:rsidRPr="00A46495" w:rsidRDefault="00BC69DB" w:rsidP="008C4C6C">
      <w:pPr>
        <w:spacing w:after="0" w:line="240" w:lineRule="auto"/>
      </w:pPr>
      <w:r>
        <w:rPr>
          <w:rFonts w:ascii="Times New Roman" w:eastAsia="Times" w:hAnsi="Times New Roman" w:cs="Times New Roman"/>
          <w:b/>
          <w:sz w:val="24"/>
          <w:szCs w:val="24"/>
        </w:rPr>
        <w:t>Feb 5</w:t>
      </w:r>
      <w:r w:rsidR="008C4C6C" w:rsidRPr="00C05450">
        <w:rPr>
          <w:rFonts w:ascii="Times New Roman" w:eastAsia="Times" w:hAnsi="Times New Roman" w:cs="Times New Roman"/>
          <w:sz w:val="24"/>
          <w:szCs w:val="24"/>
        </w:rPr>
        <w:t>:  Last Day to Drop Without a “W” grade</w:t>
      </w:r>
    </w:p>
    <w:p w14:paraId="356CE261" w14:textId="77777777" w:rsidR="008C4C6C" w:rsidRPr="00C05450" w:rsidRDefault="00D62AA3" w:rsidP="008C4C6C">
      <w:pPr>
        <w:spacing w:after="0" w:line="240" w:lineRule="auto"/>
        <w:rPr>
          <w:rFonts w:ascii="Times New Roman" w:eastAsia="Times" w:hAnsi="Times New Roman" w:cs="Times New Roman"/>
          <w:sz w:val="24"/>
          <w:szCs w:val="24"/>
        </w:rPr>
      </w:pPr>
      <w:r>
        <w:rPr>
          <w:rFonts w:ascii="Times New Roman" w:eastAsia="Times" w:hAnsi="Times New Roman" w:cs="Times New Roman"/>
          <w:b/>
          <w:sz w:val="24"/>
          <w:szCs w:val="24"/>
        </w:rPr>
        <w:t>Feb 12</w:t>
      </w:r>
      <w:r w:rsidR="008C4C6C" w:rsidRPr="00C05450">
        <w:rPr>
          <w:rFonts w:ascii="Times New Roman" w:eastAsia="Times" w:hAnsi="Times New Roman" w:cs="Times New Roman"/>
          <w:sz w:val="24"/>
          <w:szCs w:val="24"/>
        </w:rPr>
        <w:t>:  Last Day to Add a Course, Last Day to Request CR/NC</w:t>
      </w:r>
    </w:p>
    <w:p w14:paraId="2D35797B" w14:textId="77777777" w:rsidR="008C4C6C" w:rsidRPr="00C05450" w:rsidRDefault="00D343C6" w:rsidP="008C4C6C">
      <w:pPr>
        <w:spacing w:after="0" w:line="240" w:lineRule="auto"/>
        <w:rPr>
          <w:rFonts w:ascii="Times New Roman" w:eastAsia="Times" w:hAnsi="Times New Roman" w:cs="Times New Roman"/>
          <w:sz w:val="24"/>
          <w:szCs w:val="24"/>
        </w:rPr>
      </w:pPr>
      <w:r>
        <w:rPr>
          <w:rFonts w:ascii="Times New Roman" w:eastAsia="Times" w:hAnsi="Times New Roman" w:cs="Times New Roman"/>
          <w:b/>
          <w:sz w:val="24"/>
          <w:szCs w:val="24"/>
        </w:rPr>
        <w:t>Apr</w:t>
      </w:r>
      <w:r w:rsidR="008C4C6C" w:rsidRPr="00C05450">
        <w:rPr>
          <w:rFonts w:ascii="Times New Roman" w:eastAsia="Times" w:hAnsi="Times New Roman" w:cs="Times New Roman"/>
          <w:b/>
          <w:sz w:val="24"/>
          <w:szCs w:val="24"/>
        </w:rPr>
        <w:t xml:space="preserve"> </w:t>
      </w:r>
      <w:r>
        <w:rPr>
          <w:rFonts w:ascii="Times New Roman" w:eastAsia="Times" w:hAnsi="Times New Roman" w:cs="Times New Roman"/>
          <w:b/>
          <w:sz w:val="24"/>
          <w:szCs w:val="24"/>
        </w:rPr>
        <w:t>25</w:t>
      </w:r>
      <w:r w:rsidR="008C4C6C" w:rsidRPr="00C05450">
        <w:rPr>
          <w:rFonts w:ascii="Times New Roman" w:eastAsia="Times" w:hAnsi="Times New Roman" w:cs="Times New Roman"/>
          <w:sz w:val="24"/>
          <w:szCs w:val="24"/>
        </w:rPr>
        <w:t xml:space="preserve">:  Last Day to Submit Late Drop/Withdrawal Request  </w:t>
      </w:r>
      <w:hyperlink r:id="rId17" w:history="1">
        <w:r w:rsidR="008C4C6C" w:rsidRPr="00C05450">
          <w:rPr>
            <w:rFonts w:ascii="Times New Roman" w:eastAsia="Times" w:hAnsi="Times New Roman" w:cs="Times New Roman"/>
            <w:color w:val="0000FF"/>
            <w:sz w:val="24"/>
            <w:szCs w:val="24"/>
            <w:u w:val="single"/>
          </w:rPr>
          <w:t>http://www.sjsu.edu/aars/forms/</w:t>
        </w:r>
      </w:hyperlink>
      <w:r w:rsidR="008C4C6C" w:rsidRPr="00C05450">
        <w:rPr>
          <w:rFonts w:ascii="Times New Roman" w:eastAsia="Times" w:hAnsi="Times New Roman" w:cs="Times New Roman"/>
          <w:sz w:val="24"/>
          <w:szCs w:val="24"/>
        </w:rPr>
        <w:t xml:space="preserve"> </w:t>
      </w:r>
    </w:p>
    <w:p w14:paraId="77824024" w14:textId="77777777" w:rsidR="008C4C6C" w:rsidRPr="00C05450" w:rsidRDefault="00D62AA3" w:rsidP="008C4C6C">
      <w:pPr>
        <w:spacing w:after="0" w:line="240" w:lineRule="auto"/>
        <w:rPr>
          <w:rFonts w:ascii="Times New Roman" w:eastAsia="Times" w:hAnsi="Times New Roman" w:cs="Times New Roman"/>
          <w:sz w:val="24"/>
          <w:szCs w:val="24"/>
        </w:rPr>
      </w:pPr>
      <w:r>
        <w:rPr>
          <w:rFonts w:ascii="Times New Roman" w:eastAsia="Times" w:hAnsi="Times New Roman" w:cs="Times New Roman"/>
          <w:b/>
          <w:sz w:val="24"/>
          <w:szCs w:val="24"/>
        </w:rPr>
        <w:t xml:space="preserve">May </w:t>
      </w:r>
      <w:r w:rsidR="008C4C6C" w:rsidRPr="00C05450">
        <w:rPr>
          <w:rFonts w:ascii="Times New Roman" w:eastAsia="Times" w:hAnsi="Times New Roman" w:cs="Times New Roman"/>
          <w:b/>
          <w:sz w:val="24"/>
          <w:szCs w:val="24"/>
        </w:rPr>
        <w:t>1</w:t>
      </w:r>
      <w:r>
        <w:rPr>
          <w:rFonts w:ascii="Times New Roman" w:eastAsia="Times" w:hAnsi="Times New Roman" w:cs="Times New Roman"/>
          <w:b/>
          <w:sz w:val="24"/>
          <w:szCs w:val="24"/>
        </w:rPr>
        <w:t>3</w:t>
      </w:r>
      <w:r w:rsidR="008C4C6C" w:rsidRPr="00C05450">
        <w:rPr>
          <w:rFonts w:ascii="Times New Roman" w:eastAsia="Times" w:hAnsi="Times New Roman" w:cs="Times New Roman"/>
          <w:sz w:val="24"/>
          <w:szCs w:val="24"/>
        </w:rPr>
        <w:t xml:space="preserve">:  Last day of Instruction </w:t>
      </w:r>
    </w:p>
    <w:p w14:paraId="5AE3AAD3" w14:textId="77777777" w:rsidR="008C4C6C" w:rsidRPr="00C05450" w:rsidRDefault="00D62AA3" w:rsidP="008C4C6C">
      <w:pPr>
        <w:spacing w:after="0" w:line="240" w:lineRule="auto"/>
        <w:rPr>
          <w:rFonts w:ascii="Times New Roman" w:eastAsia="Calibri" w:hAnsi="Times New Roman" w:cs="Times New Roman"/>
          <w:sz w:val="24"/>
          <w:szCs w:val="24"/>
        </w:rPr>
      </w:pPr>
      <w:r>
        <w:rPr>
          <w:rFonts w:ascii="Times New Roman" w:eastAsia="Times" w:hAnsi="Times New Roman" w:cs="Times New Roman"/>
          <w:b/>
          <w:sz w:val="24"/>
          <w:szCs w:val="24"/>
        </w:rPr>
        <w:t>May</w:t>
      </w:r>
      <w:r w:rsidR="008C4C6C" w:rsidRPr="00C05450">
        <w:rPr>
          <w:rFonts w:ascii="Times New Roman" w:eastAsia="Times" w:hAnsi="Times New Roman" w:cs="Times New Roman"/>
          <w:b/>
          <w:sz w:val="24"/>
          <w:szCs w:val="24"/>
        </w:rPr>
        <w:t xml:space="preserve"> 1</w:t>
      </w:r>
      <w:r>
        <w:rPr>
          <w:rFonts w:ascii="Times New Roman" w:eastAsia="Times" w:hAnsi="Times New Roman" w:cs="Times New Roman"/>
          <w:b/>
          <w:sz w:val="24"/>
          <w:szCs w:val="24"/>
        </w:rPr>
        <w:t>5</w:t>
      </w:r>
      <w:r w:rsidR="008C4C6C" w:rsidRPr="00C05450">
        <w:rPr>
          <w:rFonts w:ascii="Times New Roman" w:eastAsia="Times" w:hAnsi="Times New Roman" w:cs="Times New Roman"/>
          <w:b/>
          <w:sz w:val="24"/>
          <w:szCs w:val="24"/>
        </w:rPr>
        <w:t>-1</w:t>
      </w:r>
      <w:r>
        <w:rPr>
          <w:rFonts w:ascii="Times New Roman" w:eastAsia="Times" w:hAnsi="Times New Roman" w:cs="Times New Roman"/>
          <w:b/>
          <w:sz w:val="24"/>
          <w:szCs w:val="24"/>
        </w:rPr>
        <w:t>7</w:t>
      </w:r>
      <w:r w:rsidR="008C4C6C" w:rsidRPr="00C05450">
        <w:rPr>
          <w:rFonts w:ascii="Times New Roman" w:eastAsia="Times" w:hAnsi="Times New Roman" w:cs="Times New Roman"/>
          <w:b/>
          <w:sz w:val="24"/>
          <w:szCs w:val="24"/>
        </w:rPr>
        <w:t xml:space="preserve">, </w:t>
      </w:r>
      <w:r>
        <w:rPr>
          <w:rFonts w:ascii="Times New Roman" w:eastAsia="Times" w:hAnsi="Times New Roman" w:cs="Times New Roman"/>
          <w:b/>
          <w:sz w:val="24"/>
          <w:szCs w:val="24"/>
        </w:rPr>
        <w:t>20</w:t>
      </w:r>
      <w:r w:rsidR="008C4C6C" w:rsidRPr="00C05450">
        <w:rPr>
          <w:rFonts w:ascii="Times New Roman" w:eastAsia="Times" w:hAnsi="Times New Roman" w:cs="Times New Roman"/>
          <w:b/>
          <w:sz w:val="24"/>
          <w:szCs w:val="24"/>
        </w:rPr>
        <w:t>-</w:t>
      </w:r>
      <w:r>
        <w:rPr>
          <w:rFonts w:ascii="Times New Roman" w:eastAsia="Times" w:hAnsi="Times New Roman" w:cs="Times New Roman"/>
          <w:b/>
          <w:sz w:val="24"/>
          <w:szCs w:val="24"/>
        </w:rPr>
        <w:t>21</w:t>
      </w:r>
      <w:r w:rsidR="008C4C6C" w:rsidRPr="00C05450">
        <w:rPr>
          <w:rFonts w:ascii="Times New Roman" w:eastAsia="Times" w:hAnsi="Times New Roman" w:cs="Times New Roman"/>
          <w:sz w:val="24"/>
          <w:szCs w:val="24"/>
        </w:rPr>
        <w:t>:</w:t>
      </w:r>
      <w:r w:rsidR="008C4C6C" w:rsidRPr="00C05450">
        <w:rPr>
          <w:rFonts w:ascii="Times New Roman" w:eastAsia="Times" w:hAnsi="Times New Roman" w:cs="Times New Roman"/>
          <w:b/>
          <w:sz w:val="24"/>
          <w:szCs w:val="24"/>
        </w:rPr>
        <w:t xml:space="preserve">  </w:t>
      </w:r>
      <w:r w:rsidR="008C4C6C" w:rsidRPr="00C05450">
        <w:rPr>
          <w:rFonts w:ascii="Times New Roman" w:eastAsia="Times" w:hAnsi="Times New Roman" w:cs="Times New Roman"/>
          <w:sz w:val="24"/>
          <w:szCs w:val="24"/>
        </w:rPr>
        <w:t xml:space="preserve">Final Exams </w:t>
      </w:r>
      <w:r w:rsidR="008C4C6C" w:rsidRPr="00C05450">
        <w:rPr>
          <w:rFonts w:ascii="Times New Roman" w:eastAsia="Calibri" w:hAnsi="Times New Roman" w:cs="Times New Roman"/>
          <w:sz w:val="24"/>
          <w:szCs w:val="24"/>
        </w:rPr>
        <w:t>(see</w:t>
      </w:r>
      <w:hyperlink r:id="rId18" w:history="1">
        <w:r w:rsidR="008C4C6C" w:rsidRPr="00C05450">
          <w:rPr>
            <w:rFonts w:ascii="Times New Roman" w:eastAsia="Calibri" w:hAnsi="Times New Roman" w:cs="Times New Roman"/>
            <w:color w:val="0563C1"/>
            <w:sz w:val="24"/>
            <w:szCs w:val="24"/>
            <w:u w:val="single"/>
          </w:rPr>
          <w:t xml:space="preserve"> Exam Schedule</w:t>
        </w:r>
      </w:hyperlink>
      <w:r w:rsidR="008C4C6C" w:rsidRPr="00C05450">
        <w:rPr>
          <w:rFonts w:ascii="Times New Roman" w:eastAsia="Calibri" w:hAnsi="Times New Roman" w:cs="Times New Roman"/>
          <w:sz w:val="24"/>
          <w:szCs w:val="24"/>
        </w:rPr>
        <w:t>)</w:t>
      </w:r>
    </w:p>
    <w:p w14:paraId="6B1D4355" w14:textId="77777777" w:rsidR="008C4C6C" w:rsidRDefault="008C4C6C" w:rsidP="008C4C6C">
      <w:pPr>
        <w:spacing w:after="0" w:line="240" w:lineRule="auto"/>
        <w:rPr>
          <w:rFonts w:ascii="Times New Roman" w:eastAsia="Times" w:hAnsi="Times New Roman" w:cs="Times New Roman"/>
          <w:sz w:val="24"/>
          <w:szCs w:val="24"/>
        </w:rPr>
      </w:pPr>
    </w:p>
    <w:p w14:paraId="5CACF62F" w14:textId="77777777" w:rsidR="008C4C6C" w:rsidRDefault="008C4C6C" w:rsidP="008C4C6C">
      <w:pPr>
        <w:spacing w:after="0" w:line="240" w:lineRule="auto"/>
        <w:rPr>
          <w:rFonts w:ascii="Times New Roman" w:eastAsia="Times" w:hAnsi="Times New Roman" w:cs="Times New Roman"/>
        </w:rPr>
      </w:pPr>
      <w:r>
        <w:rPr>
          <w:rFonts w:ascii="Times New Roman" w:eastAsia="Times" w:hAnsi="Times New Roman" w:cs="Times New Roman"/>
          <w:sz w:val="24"/>
          <w:szCs w:val="24"/>
        </w:rPr>
        <w:t>*</w:t>
      </w:r>
      <w:r w:rsidRPr="00D57D41">
        <w:rPr>
          <w:rFonts w:ascii="Times New Roman" w:eastAsia="Times" w:hAnsi="Times New Roman" w:cs="Times New Roman"/>
        </w:rPr>
        <w:t>Late add fees apply.  See above website.</w:t>
      </w:r>
    </w:p>
    <w:p w14:paraId="1FDEAE8C" w14:textId="77777777" w:rsidR="00700B3C" w:rsidRDefault="00700B3C" w:rsidP="008C4C6C">
      <w:pPr>
        <w:spacing w:after="0" w:line="240" w:lineRule="auto"/>
        <w:rPr>
          <w:rFonts w:ascii="Times New Roman" w:eastAsia="Times" w:hAnsi="Times New Roman" w:cs="Times New Roman"/>
        </w:rPr>
      </w:pPr>
    </w:p>
    <w:p w14:paraId="3CDAF7D1" w14:textId="77777777" w:rsidR="00700B3C" w:rsidRDefault="00700B3C" w:rsidP="008C4C6C">
      <w:pPr>
        <w:spacing w:after="0" w:line="240" w:lineRule="auto"/>
        <w:rPr>
          <w:rFonts w:ascii="Times New Roman" w:eastAsia="Times" w:hAnsi="Times New Roman" w:cs="Times New Roman"/>
        </w:rPr>
      </w:pPr>
    </w:p>
    <w:p w14:paraId="3761E74A" w14:textId="77777777" w:rsidR="00700B3C" w:rsidRDefault="00700B3C" w:rsidP="008C4C6C">
      <w:pPr>
        <w:spacing w:after="0" w:line="240" w:lineRule="auto"/>
        <w:rPr>
          <w:rFonts w:ascii="Times New Roman" w:eastAsia="Times" w:hAnsi="Times New Roman" w:cs="Times New Roman"/>
        </w:rPr>
      </w:pPr>
    </w:p>
    <w:p w14:paraId="41F2DDF8" w14:textId="77777777" w:rsidR="00700B3C" w:rsidRDefault="00700B3C" w:rsidP="008C4C6C">
      <w:pPr>
        <w:spacing w:after="0" w:line="240" w:lineRule="auto"/>
        <w:rPr>
          <w:rFonts w:ascii="Times New Roman" w:eastAsia="Times" w:hAnsi="Times New Roman" w:cs="Times New Roman"/>
        </w:rPr>
      </w:pPr>
    </w:p>
    <w:p w14:paraId="1D3A5600" w14:textId="77777777" w:rsidR="00700B3C" w:rsidRDefault="00700B3C" w:rsidP="008C4C6C">
      <w:pPr>
        <w:spacing w:after="0" w:line="240" w:lineRule="auto"/>
        <w:rPr>
          <w:rFonts w:ascii="Times New Roman" w:eastAsia="Times" w:hAnsi="Times New Roman" w:cs="Times New Roman"/>
        </w:rPr>
      </w:pPr>
    </w:p>
    <w:p w14:paraId="62020ED9" w14:textId="77777777" w:rsidR="00700B3C" w:rsidRPr="00D57D41" w:rsidRDefault="00700B3C" w:rsidP="008C4C6C">
      <w:pPr>
        <w:spacing w:after="0" w:line="240" w:lineRule="auto"/>
        <w:rPr>
          <w:rFonts w:ascii="Times New Roman" w:eastAsia="Times" w:hAnsi="Times New Roman" w:cs="Times New Roman"/>
        </w:rPr>
      </w:pPr>
    </w:p>
    <w:p w14:paraId="726D4EE6" w14:textId="77777777" w:rsidR="008C4C6C" w:rsidRPr="00C05450" w:rsidRDefault="008C4C6C" w:rsidP="008C4C6C">
      <w:pPr>
        <w:keepNext/>
        <w:spacing w:after="0" w:line="240" w:lineRule="auto"/>
        <w:outlineLvl w:val="1"/>
        <w:rPr>
          <w:rFonts w:ascii="Times New Roman" w:eastAsia="Calibri" w:hAnsi="Times New Roman" w:cs="Times New Roman"/>
          <w:b/>
          <w:sz w:val="24"/>
          <w:szCs w:val="24"/>
          <w:lang w:eastAsia="zh-CN"/>
        </w:rPr>
      </w:pPr>
      <w:r w:rsidRPr="00C05450">
        <w:rPr>
          <w:rFonts w:ascii="Times New Roman" w:eastAsia="Calibri" w:hAnsi="Times New Roman" w:cs="Times New Roman"/>
          <w:b/>
          <w:sz w:val="24"/>
          <w:szCs w:val="24"/>
          <w:lang w:eastAsia="zh-CN"/>
        </w:rPr>
        <w:lastRenderedPageBreak/>
        <w:t>Justice Studies Reading and Writing Philosophy</w:t>
      </w:r>
    </w:p>
    <w:p w14:paraId="6678C7FC" w14:textId="77777777" w:rsidR="008C4C6C" w:rsidRPr="00C05450" w:rsidRDefault="008C4C6C" w:rsidP="008C4C6C">
      <w:pPr>
        <w:spacing w:after="0" w:line="240" w:lineRule="auto"/>
        <w:rPr>
          <w:rFonts w:ascii="Times New Roman" w:eastAsia="Times" w:hAnsi="Times New Roman" w:cs="Times New Roman"/>
          <w:sz w:val="24"/>
          <w:szCs w:val="24"/>
          <w:lang w:eastAsia="zh-CN"/>
        </w:rPr>
      </w:pPr>
    </w:p>
    <w:p w14:paraId="429D0742" w14:textId="77777777" w:rsidR="008C4C6C" w:rsidRPr="00C05450" w:rsidRDefault="008C4C6C" w:rsidP="008C4C6C">
      <w:pPr>
        <w:keepNext/>
        <w:spacing w:after="0" w:line="240" w:lineRule="auto"/>
        <w:outlineLvl w:val="1"/>
        <w:rPr>
          <w:rFonts w:ascii="Times New Roman" w:eastAsia="Calibri" w:hAnsi="Times New Roman" w:cs="Times New Roman"/>
          <w:sz w:val="24"/>
          <w:szCs w:val="24"/>
          <w:lang w:eastAsia="zh-CN"/>
        </w:rPr>
      </w:pPr>
      <w:r w:rsidRPr="00C05450">
        <w:rPr>
          <w:rFonts w:ascii="Times New Roman" w:eastAsia="Calibri" w:hAnsi="Times New Roman" w:cs="Times New Roman"/>
          <w:sz w:val="24"/>
          <w:szCs w:val="24"/>
          <w:lang w:eastAsia="zh-CN"/>
        </w:rPr>
        <w:t>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leave San José State University 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w:t>
      </w:r>
    </w:p>
    <w:p w14:paraId="1D2C3A5B" w14:textId="77777777" w:rsidR="008C4C6C" w:rsidRPr="00C05450" w:rsidRDefault="008C4C6C" w:rsidP="008C4C6C">
      <w:pPr>
        <w:keepNext/>
        <w:spacing w:after="0" w:line="240" w:lineRule="auto"/>
        <w:outlineLvl w:val="1"/>
        <w:rPr>
          <w:rFonts w:ascii="Times New Roman" w:eastAsia="Calibri" w:hAnsi="Times New Roman" w:cs="Times New Roman"/>
          <w:b/>
          <w:sz w:val="24"/>
          <w:szCs w:val="24"/>
          <w:lang w:eastAsia="zh-CN"/>
        </w:rPr>
      </w:pPr>
    </w:p>
    <w:p w14:paraId="44C7848F" w14:textId="77777777" w:rsidR="008C4C6C" w:rsidRPr="00C05450" w:rsidRDefault="008C4C6C" w:rsidP="008C4C6C">
      <w:pPr>
        <w:keepNext/>
        <w:spacing w:after="0" w:line="240" w:lineRule="auto"/>
        <w:outlineLvl w:val="1"/>
        <w:rPr>
          <w:rFonts w:ascii="Times New Roman" w:eastAsia="Calibri" w:hAnsi="Times New Roman" w:cs="Times New Roman"/>
          <w:b/>
          <w:sz w:val="24"/>
          <w:szCs w:val="24"/>
          <w:lang w:eastAsia="zh-CN"/>
        </w:rPr>
      </w:pPr>
      <w:r w:rsidRPr="00C05450">
        <w:rPr>
          <w:rFonts w:ascii="Times New Roman" w:eastAsia="Calibri" w:hAnsi="Times New Roman" w:cs="Times New Roman"/>
          <w:b/>
          <w:sz w:val="24"/>
          <w:szCs w:val="24"/>
          <w:lang w:eastAsia="zh-CN"/>
        </w:rPr>
        <w:t>Instructor</w:t>
      </w:r>
    </w:p>
    <w:p w14:paraId="35353113" w14:textId="77777777" w:rsidR="008C4C6C" w:rsidRPr="00C05450" w:rsidRDefault="008C4C6C" w:rsidP="008C4C6C">
      <w:pPr>
        <w:spacing w:after="0" w:line="240" w:lineRule="auto"/>
        <w:rPr>
          <w:rFonts w:ascii="Times New Roman" w:eastAsia="Times" w:hAnsi="Times New Roman" w:cs="Times New Roman"/>
          <w:sz w:val="24"/>
          <w:szCs w:val="24"/>
          <w:lang w:eastAsia="zh-CN"/>
        </w:rPr>
      </w:pPr>
    </w:p>
    <w:p w14:paraId="54A8788C" w14:textId="77777777" w:rsidR="008C4C6C" w:rsidRPr="00C05450" w:rsidRDefault="008C4C6C" w:rsidP="008C4C6C">
      <w:pPr>
        <w:keepNext/>
        <w:spacing w:after="0" w:line="240" w:lineRule="auto"/>
        <w:outlineLvl w:val="1"/>
        <w:rPr>
          <w:rFonts w:ascii="Times New Roman" w:eastAsia="Calibri" w:hAnsi="Times New Roman" w:cs="Times New Roman"/>
          <w:sz w:val="24"/>
          <w:szCs w:val="24"/>
          <w:lang w:eastAsia="zh-CN"/>
        </w:rPr>
      </w:pPr>
      <w:r w:rsidRPr="00C05450">
        <w:rPr>
          <w:rFonts w:ascii="Times New Roman" w:eastAsia="Calibri" w:hAnsi="Times New Roman" w:cs="Times New Roman"/>
          <w:sz w:val="24"/>
          <w:szCs w:val="24"/>
          <w:lang w:eastAsia="zh-CN"/>
        </w:rPr>
        <w:t xml:space="preserve">Dr. Shawna Bolton first attended the University of Toronto where she obtained her BA in Anthropology (major) and double minored in French and English. She then went on to complete an MSc in Criminal Justice with an advanced forensic anthropology interdiscipline at Radford University before earning her PhD in Forensic Sciences at the University of Wolverhampton in the UK.  There, Dr. Bolton conducted preliminary research investigating the post mortem molecular properties of cartilage and its potential use as a forensic tool.  Upon the completion of her doctorate, she has worked in partnership with Global Forensics and the University of Wolverhampton to prepare and provide academic and laboratory training to Rwandan National Police officers enrolled in an intensive forensic DNA and toxicology module.  To date, she is teaching FS and JS courses while continuing her research into cartilage degradation. </w:t>
      </w:r>
    </w:p>
    <w:p w14:paraId="5E257A1C" w14:textId="77777777" w:rsidR="008C4C6C" w:rsidRPr="00C05450" w:rsidRDefault="008C4C6C" w:rsidP="008C4C6C">
      <w:pPr>
        <w:keepNext/>
        <w:keepLines/>
        <w:spacing w:after="0"/>
        <w:outlineLvl w:val="0"/>
        <w:rPr>
          <w:rFonts w:ascii="Arial" w:eastAsia="Arial" w:hAnsi="Arial" w:cs="Arial"/>
          <w:b/>
          <w:color w:val="000000"/>
          <w:sz w:val="14"/>
          <w:szCs w:val="20"/>
          <w:lang w:val="en-US"/>
        </w:rPr>
      </w:pPr>
    </w:p>
    <w:p w14:paraId="5ECA698C" w14:textId="77777777" w:rsidR="008C4C6C" w:rsidRPr="00C05450" w:rsidRDefault="008C4C6C" w:rsidP="008C4C6C">
      <w:pPr>
        <w:keepNext/>
        <w:keepLines/>
        <w:spacing w:after="0"/>
        <w:ind w:left="140" w:hanging="10"/>
        <w:outlineLvl w:val="0"/>
        <w:rPr>
          <w:rFonts w:ascii="Arial" w:eastAsia="Arial" w:hAnsi="Arial" w:cs="Arial"/>
          <w:b/>
          <w:color w:val="000000"/>
          <w:sz w:val="20"/>
          <w:szCs w:val="20"/>
          <w:lang w:val="en-US"/>
        </w:rPr>
      </w:pPr>
    </w:p>
    <w:p w14:paraId="164016D9" w14:textId="77777777" w:rsidR="008C4C6C" w:rsidRPr="00C05450" w:rsidRDefault="008C4C6C" w:rsidP="008C4C6C">
      <w:pPr>
        <w:keepNext/>
        <w:keepLines/>
        <w:spacing w:after="0"/>
        <w:ind w:left="10" w:hanging="10"/>
        <w:outlineLvl w:val="0"/>
        <w:rPr>
          <w:rFonts w:ascii="Times New Roman" w:eastAsia="Arial" w:hAnsi="Times New Roman" w:cs="Times New Roman"/>
          <w:b/>
          <w:color w:val="000000"/>
          <w:sz w:val="24"/>
          <w:szCs w:val="24"/>
          <w:highlight w:val="yellow"/>
          <w:lang w:val="en-US"/>
        </w:rPr>
      </w:pPr>
      <w:r w:rsidRPr="00C05450">
        <w:rPr>
          <w:rFonts w:ascii="Times New Roman" w:eastAsia="Arial" w:hAnsi="Times New Roman" w:cs="Times New Roman"/>
          <w:b/>
          <w:color w:val="000000"/>
          <w:sz w:val="24"/>
          <w:szCs w:val="24"/>
          <w:highlight w:val="yellow"/>
          <w:lang w:val="en-US"/>
        </w:rPr>
        <w:t>Tentative Course Schedule</w:t>
      </w:r>
      <w:r w:rsidRPr="00C05450">
        <w:rPr>
          <w:rFonts w:ascii="Times New Roman" w:eastAsia="Arial" w:hAnsi="Times New Roman" w:cs="Times New Roman"/>
          <w:color w:val="000000"/>
          <w:sz w:val="24"/>
          <w:szCs w:val="24"/>
          <w:highlight w:val="yellow"/>
          <w:lang w:val="en-US"/>
        </w:rPr>
        <w:t xml:space="preserve"> </w:t>
      </w:r>
    </w:p>
    <w:p w14:paraId="33B94764" w14:textId="77777777" w:rsidR="008C4C6C" w:rsidRPr="00C05450" w:rsidRDefault="008C4C6C" w:rsidP="008C4C6C">
      <w:pPr>
        <w:widowControl w:val="0"/>
        <w:ind w:left="23"/>
        <w:rPr>
          <w:rFonts w:ascii="Times New Roman" w:eastAsia="Calibri" w:hAnsi="Times New Roman" w:cs="Times New Roman"/>
          <w:sz w:val="24"/>
          <w:szCs w:val="24"/>
        </w:rPr>
      </w:pPr>
      <w:r w:rsidRPr="00C05450">
        <w:rPr>
          <w:rFonts w:ascii="Times New Roman" w:eastAsia="Calibri" w:hAnsi="Times New Roman" w:cs="Times New Roman"/>
          <w:b/>
          <w:i/>
          <w:sz w:val="24"/>
          <w:szCs w:val="24"/>
          <w:u w:val="single"/>
        </w:rPr>
        <w:t xml:space="preserve">Important Dates - </w:t>
      </w:r>
      <w:r w:rsidRPr="00C05450">
        <w:rPr>
          <w:rFonts w:ascii="Times New Roman" w:eastAsia="Calibri" w:hAnsi="Times New Roman" w:cs="Times New Roman"/>
          <w:i/>
          <w:sz w:val="24"/>
          <w:szCs w:val="24"/>
        </w:rPr>
        <w:t>The schedule is subject to change at the lecturer’s discretion.</w:t>
      </w:r>
      <w:r>
        <w:rPr>
          <w:rFonts w:ascii="Times New Roman" w:eastAsia="Calibri" w:hAnsi="Times New Roman" w:cs="Times New Roman"/>
          <w:i/>
          <w:sz w:val="24"/>
          <w:szCs w:val="24"/>
        </w:rPr>
        <w:t xml:space="preserve">  If ahead of schedule, further lectures may include topics such as underwater investigations, behavioral forensic science, and forensic nursing.</w:t>
      </w: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1077"/>
        <w:gridCol w:w="6963"/>
        <w:gridCol w:w="1632"/>
      </w:tblGrid>
      <w:tr w:rsidR="008C4C6C" w:rsidRPr="00C05450" w14:paraId="377AD6E3" w14:textId="77777777" w:rsidTr="00557DB0">
        <w:trPr>
          <w:trHeight w:val="609"/>
          <w:jc w:val="center"/>
        </w:trPr>
        <w:tc>
          <w:tcPr>
            <w:tcW w:w="1045" w:type="dxa"/>
            <w:tcBorders>
              <w:bottom w:val="single" w:sz="4" w:space="0" w:color="auto"/>
            </w:tcBorders>
            <w:shd w:val="clear" w:color="auto" w:fill="E0E0E0"/>
            <w:vAlign w:val="center"/>
          </w:tcPr>
          <w:p w14:paraId="65F4A8E2" w14:textId="77777777" w:rsidR="008C4C6C" w:rsidRPr="00C05450" w:rsidRDefault="008C4C6C" w:rsidP="00E603C0">
            <w:pPr>
              <w:spacing w:after="0" w:line="240" w:lineRule="auto"/>
              <w:jc w:val="center"/>
              <w:rPr>
                <w:rFonts w:ascii="Calibri" w:eastAsia="Calibri" w:hAnsi="Calibri" w:cs="Times New Roman"/>
                <w:b/>
                <w:sz w:val="20"/>
                <w:szCs w:val="20"/>
              </w:rPr>
            </w:pPr>
            <w:r w:rsidRPr="00C05450">
              <w:rPr>
                <w:rFonts w:ascii="Calibri" w:eastAsia="Calibri" w:hAnsi="Calibri" w:cs="Times New Roman"/>
                <w:b/>
                <w:sz w:val="20"/>
                <w:szCs w:val="20"/>
              </w:rPr>
              <w:t>Week</w:t>
            </w:r>
          </w:p>
        </w:tc>
        <w:tc>
          <w:tcPr>
            <w:tcW w:w="1077" w:type="dxa"/>
            <w:tcBorders>
              <w:bottom w:val="single" w:sz="4" w:space="0" w:color="auto"/>
            </w:tcBorders>
            <w:shd w:val="clear" w:color="auto" w:fill="E0E0E0"/>
            <w:vAlign w:val="center"/>
          </w:tcPr>
          <w:p w14:paraId="75FFD2F8" w14:textId="77777777" w:rsidR="008C4C6C" w:rsidRPr="00C05450" w:rsidRDefault="008C4C6C" w:rsidP="00E603C0">
            <w:pPr>
              <w:spacing w:after="0" w:line="240" w:lineRule="auto"/>
              <w:jc w:val="center"/>
              <w:rPr>
                <w:rFonts w:ascii="Calibri" w:eastAsia="Calibri" w:hAnsi="Calibri" w:cs="Times New Roman"/>
                <w:b/>
                <w:sz w:val="20"/>
                <w:szCs w:val="20"/>
              </w:rPr>
            </w:pPr>
            <w:r w:rsidRPr="00C05450">
              <w:rPr>
                <w:rFonts w:ascii="Calibri" w:eastAsia="Calibri" w:hAnsi="Calibri" w:cs="Times New Roman"/>
                <w:b/>
                <w:sz w:val="20"/>
                <w:szCs w:val="20"/>
              </w:rPr>
              <w:t>Date</w:t>
            </w:r>
          </w:p>
        </w:tc>
        <w:tc>
          <w:tcPr>
            <w:tcW w:w="6963" w:type="dxa"/>
            <w:tcBorders>
              <w:bottom w:val="single" w:sz="4" w:space="0" w:color="auto"/>
            </w:tcBorders>
            <w:shd w:val="clear" w:color="auto" w:fill="E0E0E0"/>
            <w:vAlign w:val="center"/>
          </w:tcPr>
          <w:p w14:paraId="724D715F" w14:textId="77777777" w:rsidR="008C4C6C" w:rsidRPr="00C05450" w:rsidRDefault="008C4C6C" w:rsidP="00E603C0">
            <w:pPr>
              <w:spacing w:after="0" w:line="240" w:lineRule="auto"/>
              <w:jc w:val="center"/>
              <w:rPr>
                <w:rFonts w:ascii="Calibri" w:eastAsia="Calibri" w:hAnsi="Calibri" w:cs="Times New Roman"/>
                <w:b/>
                <w:sz w:val="20"/>
                <w:szCs w:val="20"/>
              </w:rPr>
            </w:pPr>
            <w:r w:rsidRPr="00C05450">
              <w:rPr>
                <w:rFonts w:ascii="Calibri" w:eastAsia="Calibri" w:hAnsi="Calibri" w:cs="Times New Roman"/>
                <w:b/>
                <w:sz w:val="20"/>
                <w:szCs w:val="20"/>
              </w:rPr>
              <w:t>Discussion Topic(s)</w:t>
            </w:r>
          </w:p>
        </w:tc>
        <w:tc>
          <w:tcPr>
            <w:tcW w:w="1632" w:type="dxa"/>
            <w:tcBorders>
              <w:bottom w:val="single" w:sz="4" w:space="0" w:color="auto"/>
            </w:tcBorders>
            <w:shd w:val="clear" w:color="auto" w:fill="E0E0E0"/>
            <w:vAlign w:val="center"/>
          </w:tcPr>
          <w:p w14:paraId="20033E54" w14:textId="77777777" w:rsidR="008C4C6C" w:rsidRPr="00C05450" w:rsidRDefault="00E603C0" w:rsidP="00E603C0">
            <w:pPr>
              <w:spacing w:after="0" w:line="240" w:lineRule="auto"/>
              <w:jc w:val="center"/>
              <w:rPr>
                <w:rFonts w:ascii="Calibri" w:eastAsia="Calibri" w:hAnsi="Calibri" w:cs="Times New Roman"/>
                <w:b/>
                <w:i/>
                <w:sz w:val="20"/>
                <w:szCs w:val="20"/>
              </w:rPr>
            </w:pPr>
            <w:r>
              <w:rPr>
                <w:rFonts w:ascii="Calibri" w:eastAsia="Calibri" w:hAnsi="Calibri" w:cs="Times New Roman"/>
                <w:b/>
                <w:sz w:val="20"/>
                <w:szCs w:val="20"/>
              </w:rPr>
              <w:t>Reading &amp; Assignments</w:t>
            </w:r>
            <w:r w:rsidR="008C4C6C" w:rsidRPr="00C05450">
              <w:rPr>
                <w:rFonts w:ascii="Calibri" w:eastAsia="Calibri" w:hAnsi="Calibri" w:cs="Times New Roman"/>
                <w:b/>
                <w:sz w:val="20"/>
                <w:szCs w:val="20"/>
              </w:rPr>
              <w:t xml:space="preserve"> </w:t>
            </w:r>
          </w:p>
        </w:tc>
      </w:tr>
      <w:tr w:rsidR="008C4C6C" w:rsidRPr="00C05450" w14:paraId="0B10EF98" w14:textId="77777777" w:rsidTr="00557DB0">
        <w:trPr>
          <w:trHeight w:val="521"/>
          <w:jc w:val="center"/>
        </w:trPr>
        <w:tc>
          <w:tcPr>
            <w:tcW w:w="1045" w:type="dxa"/>
            <w:shd w:val="clear" w:color="auto" w:fill="auto"/>
            <w:vAlign w:val="center"/>
          </w:tcPr>
          <w:p w14:paraId="7E92890B" w14:textId="77777777" w:rsidR="008C4C6C" w:rsidRPr="00C05450" w:rsidRDefault="008C4C6C" w:rsidP="00557DB0">
            <w:pPr>
              <w:jc w:val="center"/>
              <w:rPr>
                <w:rFonts w:ascii="Arial" w:eastAsia="Calibri" w:hAnsi="Arial" w:cs="Arial"/>
                <w:b/>
                <w:sz w:val="20"/>
                <w:szCs w:val="20"/>
              </w:rPr>
            </w:pPr>
            <w:r w:rsidRPr="00C05450">
              <w:rPr>
                <w:rFonts w:ascii="Arial" w:eastAsia="Calibri" w:hAnsi="Arial" w:cs="Arial"/>
                <w:b/>
                <w:sz w:val="20"/>
                <w:szCs w:val="20"/>
              </w:rPr>
              <w:t>1</w:t>
            </w:r>
          </w:p>
        </w:tc>
        <w:tc>
          <w:tcPr>
            <w:tcW w:w="1077" w:type="dxa"/>
            <w:shd w:val="clear" w:color="auto" w:fill="auto"/>
            <w:vAlign w:val="center"/>
          </w:tcPr>
          <w:p w14:paraId="56A06F3E" w14:textId="77777777" w:rsidR="008C4C6C" w:rsidRPr="007229EE" w:rsidRDefault="008C4C6C" w:rsidP="00557DB0">
            <w:pPr>
              <w:spacing w:after="0" w:line="240" w:lineRule="auto"/>
              <w:jc w:val="center"/>
              <w:rPr>
                <w:rFonts w:ascii="Calibri" w:eastAsia="Calibri" w:hAnsi="Calibri" w:cs="Times New Roman"/>
              </w:rPr>
            </w:pPr>
            <w:r w:rsidRPr="007229EE">
              <w:rPr>
                <w:rFonts w:ascii="Calibri" w:eastAsia="Calibri" w:hAnsi="Calibri" w:cs="Times New Roman"/>
              </w:rPr>
              <w:t>0</w:t>
            </w:r>
            <w:r w:rsidR="00FA5AA0">
              <w:rPr>
                <w:rFonts w:ascii="Calibri" w:eastAsia="Calibri" w:hAnsi="Calibri" w:cs="Times New Roman"/>
              </w:rPr>
              <w:t>1</w:t>
            </w:r>
            <w:r w:rsidRPr="007229EE">
              <w:rPr>
                <w:rFonts w:ascii="Calibri" w:eastAsia="Calibri" w:hAnsi="Calibri" w:cs="Times New Roman"/>
              </w:rPr>
              <w:t>/2</w:t>
            </w:r>
            <w:r w:rsidR="00FA5AA0">
              <w:rPr>
                <w:rFonts w:ascii="Calibri" w:eastAsia="Calibri" w:hAnsi="Calibri" w:cs="Times New Roman"/>
              </w:rPr>
              <w:t>8</w:t>
            </w:r>
          </w:p>
          <w:p w14:paraId="63D88E4A" w14:textId="77777777" w:rsidR="008C4C6C" w:rsidRPr="007229EE" w:rsidRDefault="008C4C6C" w:rsidP="00557DB0">
            <w:pPr>
              <w:spacing w:after="0" w:line="240" w:lineRule="auto"/>
              <w:jc w:val="center"/>
              <w:rPr>
                <w:rFonts w:ascii="Calibri" w:eastAsia="Calibri" w:hAnsi="Calibri" w:cs="Times New Roman"/>
              </w:rPr>
            </w:pPr>
            <w:r w:rsidRPr="007229EE">
              <w:rPr>
                <w:rFonts w:ascii="Calibri" w:eastAsia="Calibri" w:hAnsi="Calibri" w:cs="Times New Roman"/>
              </w:rPr>
              <w:t>&amp;</w:t>
            </w:r>
          </w:p>
          <w:p w14:paraId="05D794E3" w14:textId="77777777" w:rsidR="008C4C6C" w:rsidRPr="00C05450" w:rsidRDefault="00FA5AA0" w:rsidP="00FA5AA0">
            <w:pPr>
              <w:spacing w:after="0" w:line="240" w:lineRule="auto"/>
              <w:jc w:val="center"/>
              <w:rPr>
                <w:rFonts w:ascii="Calibri" w:eastAsia="Calibri" w:hAnsi="Calibri" w:cs="Times New Roman"/>
              </w:rPr>
            </w:pPr>
            <w:r>
              <w:rPr>
                <w:rFonts w:ascii="Calibri" w:eastAsia="Calibri" w:hAnsi="Calibri" w:cs="Times New Roman"/>
              </w:rPr>
              <w:t>01</w:t>
            </w:r>
            <w:r w:rsidR="008C4C6C" w:rsidRPr="007229EE">
              <w:rPr>
                <w:rFonts w:ascii="Calibri" w:eastAsia="Calibri" w:hAnsi="Calibri" w:cs="Times New Roman"/>
              </w:rPr>
              <w:t>/</w:t>
            </w:r>
            <w:r>
              <w:rPr>
                <w:rFonts w:ascii="Calibri" w:eastAsia="Calibri" w:hAnsi="Calibri" w:cs="Times New Roman"/>
              </w:rPr>
              <w:t>30</w:t>
            </w:r>
          </w:p>
        </w:tc>
        <w:tc>
          <w:tcPr>
            <w:tcW w:w="6963" w:type="dxa"/>
            <w:shd w:val="clear" w:color="auto" w:fill="auto"/>
            <w:vAlign w:val="center"/>
          </w:tcPr>
          <w:p w14:paraId="3A778070" w14:textId="77777777" w:rsidR="008C4C6C" w:rsidRPr="00CB2549" w:rsidRDefault="00CB2549" w:rsidP="00313198">
            <w:pPr>
              <w:spacing w:after="0" w:line="240" w:lineRule="auto"/>
              <w:jc w:val="center"/>
              <w:rPr>
                <w:rFonts w:ascii="Calibri" w:eastAsia="Calibri" w:hAnsi="Calibri" w:cs="Times New Roman"/>
                <w:sz w:val="20"/>
                <w:szCs w:val="20"/>
              </w:rPr>
            </w:pPr>
            <w:r w:rsidRPr="00CB2549">
              <w:rPr>
                <w:rFonts w:ascii="Calibri" w:eastAsia="Calibri" w:hAnsi="Calibri" w:cs="Times New Roman"/>
                <w:b/>
                <w:i/>
                <w:sz w:val="20"/>
                <w:szCs w:val="20"/>
              </w:rPr>
              <w:t>Introduction and class overview</w:t>
            </w:r>
            <w:r w:rsidRPr="00CB2549">
              <w:rPr>
                <w:rFonts w:ascii="Calibri" w:eastAsia="Calibri" w:hAnsi="Calibri" w:cs="Times New Roman"/>
                <w:sz w:val="20"/>
                <w:szCs w:val="20"/>
              </w:rPr>
              <w:t xml:space="preserve"> -</w:t>
            </w:r>
            <w:r>
              <w:rPr>
                <w:rFonts w:ascii="Calibri" w:eastAsia="Calibri" w:hAnsi="Calibri" w:cs="Times New Roman"/>
                <w:sz w:val="20"/>
                <w:szCs w:val="20"/>
              </w:rPr>
              <w:t xml:space="preserve"> </w:t>
            </w:r>
            <w:r w:rsidRPr="00C05450">
              <w:rPr>
                <w:rFonts w:ascii="Calibri" w:eastAsia="Calibri" w:hAnsi="Calibri" w:cs="Times New Roman"/>
                <w:sz w:val="20"/>
                <w:szCs w:val="20"/>
              </w:rPr>
              <w:t>Handouts, Syllabus, Overview of Course</w:t>
            </w:r>
          </w:p>
          <w:p w14:paraId="15871677" w14:textId="77777777" w:rsidR="008C4C6C" w:rsidRPr="00C05450" w:rsidRDefault="00CB2549" w:rsidP="00603B6C">
            <w:pPr>
              <w:spacing w:after="0" w:line="240" w:lineRule="auto"/>
              <w:jc w:val="center"/>
              <w:rPr>
                <w:rFonts w:ascii="Calibri" w:eastAsia="Calibri" w:hAnsi="Calibri" w:cs="Times New Roman"/>
                <w:sz w:val="20"/>
                <w:szCs w:val="20"/>
              </w:rPr>
            </w:pPr>
            <w:r w:rsidRPr="00CB2549">
              <w:rPr>
                <w:rFonts w:ascii="Calibri" w:eastAsia="Calibri" w:hAnsi="Calibri" w:cs="Times New Roman"/>
                <w:b/>
                <w:i/>
                <w:sz w:val="20"/>
                <w:szCs w:val="20"/>
              </w:rPr>
              <w:t xml:space="preserve">CSI </w:t>
            </w:r>
            <w:r w:rsidR="00804004">
              <w:rPr>
                <w:rFonts w:ascii="Calibri" w:eastAsia="Calibri" w:hAnsi="Calibri" w:cs="Times New Roman"/>
                <w:b/>
                <w:i/>
                <w:sz w:val="20"/>
                <w:szCs w:val="20"/>
              </w:rPr>
              <w:t xml:space="preserve">Effect, FBI Effect </w:t>
            </w:r>
            <w:r w:rsidRPr="00CB2549">
              <w:rPr>
                <w:rFonts w:ascii="Calibri" w:eastAsia="Calibri" w:hAnsi="Calibri" w:cs="Times New Roman"/>
                <w:b/>
                <w:i/>
                <w:sz w:val="20"/>
                <w:szCs w:val="20"/>
              </w:rPr>
              <w:t>Reality vs Fantasy, CSI as a Career</w:t>
            </w:r>
            <w:r>
              <w:rPr>
                <w:rFonts w:ascii="Calibri" w:eastAsia="Calibri" w:hAnsi="Calibri" w:cs="Times New Roman"/>
                <w:sz w:val="20"/>
                <w:szCs w:val="20"/>
              </w:rPr>
              <w:t xml:space="preserve"> </w:t>
            </w:r>
          </w:p>
        </w:tc>
        <w:tc>
          <w:tcPr>
            <w:tcW w:w="1632" w:type="dxa"/>
            <w:shd w:val="clear" w:color="auto" w:fill="auto"/>
            <w:vAlign w:val="center"/>
          </w:tcPr>
          <w:p w14:paraId="7A759B88" w14:textId="77777777" w:rsidR="008C4C6C" w:rsidRDefault="00662962" w:rsidP="00313198">
            <w:pPr>
              <w:spacing w:after="0" w:line="240" w:lineRule="auto"/>
              <w:jc w:val="center"/>
              <w:rPr>
                <w:rFonts w:eastAsia="Calibri" w:cstheme="minorHAnsi"/>
                <w:sz w:val="20"/>
                <w:szCs w:val="20"/>
              </w:rPr>
            </w:pPr>
            <w:r>
              <w:rPr>
                <w:rFonts w:eastAsia="Calibri" w:cstheme="minorHAnsi"/>
                <w:sz w:val="20"/>
                <w:szCs w:val="20"/>
              </w:rPr>
              <w:t xml:space="preserve">CSI Episode </w:t>
            </w:r>
          </w:p>
          <w:p w14:paraId="0CDCBB7A" w14:textId="77777777" w:rsidR="00313198" w:rsidRPr="00E603C0" w:rsidRDefault="00313198" w:rsidP="00313198">
            <w:pPr>
              <w:spacing w:after="0" w:line="240" w:lineRule="auto"/>
              <w:jc w:val="center"/>
              <w:rPr>
                <w:rFonts w:eastAsia="Calibri" w:cstheme="minorHAnsi"/>
                <w:sz w:val="20"/>
                <w:szCs w:val="20"/>
              </w:rPr>
            </w:pPr>
            <w:r>
              <w:rPr>
                <w:rFonts w:eastAsia="Calibri" w:cstheme="minorHAnsi"/>
                <w:sz w:val="20"/>
                <w:szCs w:val="20"/>
              </w:rPr>
              <w:t>(Mini Response Paper)</w:t>
            </w:r>
          </w:p>
        </w:tc>
      </w:tr>
      <w:tr w:rsidR="002F2EA4" w:rsidRPr="00C05450" w14:paraId="727CD590" w14:textId="77777777" w:rsidTr="005D7BB4">
        <w:trPr>
          <w:trHeight w:val="530"/>
          <w:jc w:val="center"/>
        </w:trPr>
        <w:tc>
          <w:tcPr>
            <w:tcW w:w="1045" w:type="dxa"/>
            <w:tcBorders>
              <w:bottom w:val="single" w:sz="4" w:space="0" w:color="auto"/>
            </w:tcBorders>
            <w:shd w:val="clear" w:color="auto" w:fill="auto"/>
            <w:vAlign w:val="center"/>
          </w:tcPr>
          <w:p w14:paraId="23C45D82" w14:textId="77777777" w:rsidR="002F2EA4" w:rsidRPr="00C05450" w:rsidRDefault="002F2EA4" w:rsidP="00557DB0">
            <w:pPr>
              <w:jc w:val="center"/>
              <w:rPr>
                <w:rFonts w:ascii="Arial" w:eastAsia="Calibri" w:hAnsi="Arial" w:cs="Arial"/>
                <w:b/>
                <w:sz w:val="20"/>
                <w:szCs w:val="20"/>
              </w:rPr>
            </w:pPr>
            <w:r w:rsidRPr="00C05450">
              <w:rPr>
                <w:rFonts w:ascii="Arial" w:eastAsia="Calibri" w:hAnsi="Arial" w:cs="Arial"/>
                <w:b/>
                <w:sz w:val="20"/>
                <w:szCs w:val="20"/>
              </w:rPr>
              <w:t>2</w:t>
            </w:r>
          </w:p>
        </w:tc>
        <w:tc>
          <w:tcPr>
            <w:tcW w:w="1077" w:type="dxa"/>
            <w:tcBorders>
              <w:bottom w:val="single" w:sz="4" w:space="0" w:color="auto"/>
            </w:tcBorders>
            <w:shd w:val="clear" w:color="auto" w:fill="auto"/>
            <w:vAlign w:val="center"/>
          </w:tcPr>
          <w:p w14:paraId="3F43FC0C" w14:textId="77777777" w:rsidR="002F2EA4" w:rsidRPr="007229EE" w:rsidRDefault="002F2EA4" w:rsidP="00557DB0">
            <w:pPr>
              <w:spacing w:after="0" w:line="240" w:lineRule="auto"/>
              <w:jc w:val="center"/>
              <w:rPr>
                <w:rFonts w:ascii="Calibri" w:eastAsia="Calibri" w:hAnsi="Calibri" w:cs="Times New Roman"/>
              </w:rPr>
            </w:pPr>
            <w:r w:rsidRPr="007229EE">
              <w:rPr>
                <w:rFonts w:ascii="Calibri" w:eastAsia="Calibri" w:hAnsi="Calibri" w:cs="Times New Roman"/>
              </w:rPr>
              <w:t>0</w:t>
            </w:r>
            <w:r>
              <w:rPr>
                <w:rFonts w:ascii="Calibri" w:eastAsia="Calibri" w:hAnsi="Calibri" w:cs="Times New Roman"/>
              </w:rPr>
              <w:t>2</w:t>
            </w:r>
            <w:r w:rsidRPr="007229EE">
              <w:rPr>
                <w:rFonts w:ascii="Calibri" w:eastAsia="Calibri" w:hAnsi="Calibri" w:cs="Times New Roman"/>
              </w:rPr>
              <w:t>/</w:t>
            </w:r>
            <w:r>
              <w:rPr>
                <w:rFonts w:ascii="Calibri" w:eastAsia="Calibri" w:hAnsi="Calibri" w:cs="Times New Roman"/>
              </w:rPr>
              <w:t>04</w:t>
            </w:r>
          </w:p>
          <w:p w14:paraId="2E293E90" w14:textId="77777777" w:rsidR="002F2EA4" w:rsidRPr="007229EE" w:rsidRDefault="002F2EA4" w:rsidP="00557DB0">
            <w:pPr>
              <w:spacing w:after="0" w:line="240" w:lineRule="auto"/>
              <w:jc w:val="center"/>
              <w:rPr>
                <w:rFonts w:ascii="Calibri" w:eastAsia="Calibri" w:hAnsi="Calibri" w:cs="Times New Roman"/>
              </w:rPr>
            </w:pPr>
            <w:r w:rsidRPr="007229EE">
              <w:rPr>
                <w:rFonts w:ascii="Calibri" w:eastAsia="Calibri" w:hAnsi="Calibri" w:cs="Times New Roman"/>
              </w:rPr>
              <w:t>&amp;</w:t>
            </w:r>
          </w:p>
          <w:p w14:paraId="7F51EADB" w14:textId="77777777" w:rsidR="002F2EA4" w:rsidRPr="00C05450" w:rsidRDefault="002F2EA4" w:rsidP="00FA5AA0">
            <w:pPr>
              <w:spacing w:after="0" w:line="240" w:lineRule="auto"/>
              <w:jc w:val="center"/>
              <w:rPr>
                <w:rFonts w:ascii="Calibri" w:eastAsia="Calibri" w:hAnsi="Calibri" w:cs="Times New Roman"/>
              </w:rPr>
            </w:pPr>
            <w:r>
              <w:rPr>
                <w:rFonts w:ascii="Calibri" w:eastAsia="Calibri" w:hAnsi="Calibri" w:cs="Times New Roman"/>
              </w:rPr>
              <w:t>02</w:t>
            </w:r>
            <w:r w:rsidRPr="007229EE">
              <w:rPr>
                <w:rFonts w:ascii="Calibri" w:eastAsia="Calibri" w:hAnsi="Calibri" w:cs="Times New Roman"/>
              </w:rPr>
              <w:t>/</w:t>
            </w:r>
            <w:r>
              <w:rPr>
                <w:rFonts w:ascii="Calibri" w:eastAsia="Calibri" w:hAnsi="Calibri" w:cs="Times New Roman"/>
              </w:rPr>
              <w:t>06</w:t>
            </w:r>
          </w:p>
        </w:tc>
        <w:tc>
          <w:tcPr>
            <w:tcW w:w="6963" w:type="dxa"/>
            <w:shd w:val="clear" w:color="auto" w:fill="auto"/>
            <w:vAlign w:val="center"/>
          </w:tcPr>
          <w:p w14:paraId="04ABDDE1" w14:textId="77777777" w:rsidR="002F2EA4" w:rsidRPr="007E678D" w:rsidRDefault="002F2EA4" w:rsidP="009578A4">
            <w:pPr>
              <w:spacing w:after="0" w:line="240" w:lineRule="auto"/>
              <w:jc w:val="center"/>
              <w:rPr>
                <w:rFonts w:ascii="Calibri" w:eastAsia="Calibri" w:hAnsi="Calibri" w:cs="Times New Roman"/>
                <w:b/>
                <w:i/>
                <w:sz w:val="20"/>
                <w:szCs w:val="20"/>
              </w:rPr>
            </w:pPr>
            <w:r w:rsidRPr="007E678D">
              <w:rPr>
                <w:rFonts w:ascii="Calibri" w:eastAsia="Calibri" w:hAnsi="Calibri" w:cs="Times New Roman"/>
                <w:b/>
                <w:i/>
                <w:sz w:val="20"/>
                <w:szCs w:val="20"/>
              </w:rPr>
              <w:t>Scientific Thinking, Logic &amp; Reason, Occam’s Razor, Inductive/Deductive, Inferences</w:t>
            </w:r>
          </w:p>
          <w:p w14:paraId="506BC034" w14:textId="60F1B347" w:rsidR="002F2EA4" w:rsidRPr="002F2EA4" w:rsidRDefault="002F2EA4" w:rsidP="005C4278">
            <w:pPr>
              <w:spacing w:after="0" w:line="240" w:lineRule="auto"/>
              <w:jc w:val="center"/>
              <w:rPr>
                <w:rFonts w:ascii="Calibri" w:eastAsia="Calibri" w:hAnsi="Calibri" w:cs="Times New Roman"/>
                <w:b/>
                <w:i/>
                <w:sz w:val="20"/>
                <w:szCs w:val="20"/>
                <w:u w:val="single"/>
              </w:rPr>
            </w:pPr>
            <w:r w:rsidRPr="007E678D">
              <w:rPr>
                <w:rFonts w:ascii="Calibri" w:eastAsia="Calibri" w:hAnsi="Calibri" w:cs="Times New Roman"/>
                <w:b/>
                <w:i/>
                <w:sz w:val="20"/>
                <w:szCs w:val="20"/>
              </w:rPr>
              <w:t>Categories of Physical Evidence, Elements of a Crime</w:t>
            </w:r>
          </w:p>
        </w:tc>
        <w:tc>
          <w:tcPr>
            <w:tcW w:w="1632" w:type="dxa"/>
            <w:shd w:val="clear" w:color="auto" w:fill="auto"/>
            <w:vAlign w:val="center"/>
          </w:tcPr>
          <w:p w14:paraId="50B95EF6" w14:textId="06CB1F74" w:rsidR="002F2EA4" w:rsidRPr="00313198" w:rsidRDefault="00603B6C" w:rsidP="005C4278">
            <w:pPr>
              <w:spacing w:after="0" w:line="240" w:lineRule="auto"/>
              <w:jc w:val="center"/>
              <w:rPr>
                <w:rFonts w:eastAsia="Calibri" w:cstheme="minorHAnsi"/>
                <w:sz w:val="20"/>
                <w:szCs w:val="20"/>
              </w:rPr>
            </w:pPr>
            <w:r>
              <w:rPr>
                <w:rFonts w:eastAsia="Calibri" w:cstheme="minorHAnsi"/>
                <w:sz w:val="20"/>
                <w:szCs w:val="20"/>
              </w:rPr>
              <w:t>C</w:t>
            </w:r>
            <w:r w:rsidR="0059779B">
              <w:rPr>
                <w:rFonts w:eastAsia="Calibri" w:cstheme="minorHAnsi"/>
                <w:sz w:val="20"/>
                <w:szCs w:val="20"/>
              </w:rPr>
              <w:t>hapter 1</w:t>
            </w:r>
          </w:p>
        </w:tc>
      </w:tr>
      <w:tr w:rsidR="002F2EA4" w:rsidRPr="00C05450" w14:paraId="75B2C798" w14:textId="77777777" w:rsidTr="005D7BB4">
        <w:trPr>
          <w:trHeight w:val="620"/>
          <w:jc w:val="center"/>
        </w:trPr>
        <w:tc>
          <w:tcPr>
            <w:tcW w:w="1045" w:type="dxa"/>
            <w:shd w:val="clear" w:color="auto" w:fill="auto"/>
            <w:vAlign w:val="center"/>
          </w:tcPr>
          <w:p w14:paraId="3A19D91E" w14:textId="77777777" w:rsidR="002F2EA4" w:rsidRPr="00C05450" w:rsidRDefault="002F2EA4" w:rsidP="00557DB0">
            <w:pPr>
              <w:jc w:val="center"/>
              <w:rPr>
                <w:rFonts w:ascii="Arial" w:eastAsia="Calibri" w:hAnsi="Arial" w:cs="Arial"/>
                <w:b/>
                <w:sz w:val="20"/>
                <w:szCs w:val="20"/>
              </w:rPr>
            </w:pPr>
            <w:r w:rsidRPr="00C05450">
              <w:rPr>
                <w:rFonts w:ascii="Arial" w:eastAsia="Calibri" w:hAnsi="Arial" w:cs="Arial"/>
                <w:b/>
                <w:sz w:val="20"/>
                <w:szCs w:val="20"/>
              </w:rPr>
              <w:t>3</w:t>
            </w:r>
          </w:p>
        </w:tc>
        <w:tc>
          <w:tcPr>
            <w:tcW w:w="1077" w:type="dxa"/>
            <w:shd w:val="clear" w:color="auto" w:fill="auto"/>
            <w:vAlign w:val="center"/>
          </w:tcPr>
          <w:p w14:paraId="0CAB2BA5" w14:textId="77777777" w:rsidR="002F2EA4" w:rsidRPr="007229EE" w:rsidRDefault="002F2EA4" w:rsidP="00557DB0">
            <w:pPr>
              <w:spacing w:after="0" w:line="240" w:lineRule="auto"/>
              <w:jc w:val="center"/>
              <w:rPr>
                <w:rFonts w:ascii="Calibri" w:eastAsia="Calibri" w:hAnsi="Calibri" w:cs="Times New Roman"/>
              </w:rPr>
            </w:pPr>
            <w:r w:rsidRPr="007229EE">
              <w:rPr>
                <w:rFonts w:ascii="Calibri" w:eastAsia="Calibri" w:hAnsi="Calibri" w:cs="Times New Roman"/>
              </w:rPr>
              <w:t>0</w:t>
            </w:r>
            <w:r>
              <w:rPr>
                <w:rFonts w:ascii="Calibri" w:eastAsia="Calibri" w:hAnsi="Calibri" w:cs="Times New Roman"/>
              </w:rPr>
              <w:t>2</w:t>
            </w:r>
            <w:r w:rsidRPr="007229EE">
              <w:rPr>
                <w:rFonts w:ascii="Calibri" w:eastAsia="Calibri" w:hAnsi="Calibri" w:cs="Times New Roman"/>
              </w:rPr>
              <w:t>/</w:t>
            </w:r>
            <w:r>
              <w:rPr>
                <w:rFonts w:ascii="Calibri" w:eastAsia="Calibri" w:hAnsi="Calibri" w:cs="Times New Roman"/>
              </w:rPr>
              <w:t>11</w:t>
            </w:r>
          </w:p>
          <w:p w14:paraId="1DB600F5" w14:textId="77777777" w:rsidR="002F2EA4" w:rsidRPr="007229EE" w:rsidRDefault="002F2EA4" w:rsidP="00557DB0">
            <w:pPr>
              <w:spacing w:after="0" w:line="240" w:lineRule="auto"/>
              <w:jc w:val="center"/>
              <w:rPr>
                <w:rFonts w:ascii="Calibri" w:eastAsia="Calibri" w:hAnsi="Calibri" w:cs="Times New Roman"/>
              </w:rPr>
            </w:pPr>
            <w:r w:rsidRPr="007229EE">
              <w:rPr>
                <w:rFonts w:ascii="Calibri" w:eastAsia="Calibri" w:hAnsi="Calibri" w:cs="Times New Roman"/>
              </w:rPr>
              <w:t>&amp;</w:t>
            </w:r>
          </w:p>
          <w:p w14:paraId="6A4F6A54" w14:textId="77777777" w:rsidR="002F2EA4" w:rsidRPr="00C05450" w:rsidRDefault="002F2EA4" w:rsidP="00FA5AA0">
            <w:pPr>
              <w:spacing w:after="0" w:line="240" w:lineRule="auto"/>
              <w:jc w:val="center"/>
              <w:rPr>
                <w:rFonts w:ascii="Calibri" w:eastAsia="Calibri" w:hAnsi="Calibri" w:cs="Times New Roman"/>
              </w:rPr>
            </w:pPr>
            <w:r w:rsidRPr="007229EE">
              <w:rPr>
                <w:rFonts w:ascii="Calibri" w:eastAsia="Calibri" w:hAnsi="Calibri" w:cs="Times New Roman"/>
              </w:rPr>
              <w:t>0</w:t>
            </w:r>
            <w:r>
              <w:rPr>
                <w:rFonts w:ascii="Calibri" w:eastAsia="Calibri" w:hAnsi="Calibri" w:cs="Times New Roman"/>
              </w:rPr>
              <w:t>2/13</w:t>
            </w:r>
          </w:p>
        </w:tc>
        <w:tc>
          <w:tcPr>
            <w:tcW w:w="6963" w:type="dxa"/>
            <w:shd w:val="clear" w:color="auto" w:fill="auto"/>
            <w:vAlign w:val="center"/>
          </w:tcPr>
          <w:p w14:paraId="5AEDCABB" w14:textId="799B264F" w:rsidR="002D634B" w:rsidRDefault="009578A4" w:rsidP="00607E3F">
            <w:pPr>
              <w:spacing w:after="0" w:line="240" w:lineRule="auto"/>
              <w:jc w:val="center"/>
              <w:rPr>
                <w:rFonts w:ascii="Calibri" w:eastAsia="Calibri" w:hAnsi="Calibri" w:cs="Times New Roman"/>
                <w:b/>
                <w:i/>
                <w:sz w:val="20"/>
                <w:szCs w:val="20"/>
              </w:rPr>
            </w:pPr>
            <w:r w:rsidRPr="009578A4">
              <w:rPr>
                <w:rFonts w:ascii="Calibri" w:eastAsia="Calibri" w:hAnsi="Calibri" w:cs="Times New Roman"/>
                <w:b/>
                <w:i/>
                <w:sz w:val="20"/>
                <w:szCs w:val="20"/>
              </w:rPr>
              <w:t>Important Scene Consideration</w:t>
            </w:r>
            <w:r w:rsidR="002D634B">
              <w:rPr>
                <w:rFonts w:ascii="Calibri" w:eastAsia="Calibri" w:hAnsi="Calibri" w:cs="Times New Roman"/>
                <w:b/>
                <w:i/>
                <w:sz w:val="20"/>
                <w:szCs w:val="20"/>
              </w:rPr>
              <w:t>s, Steps of CSI</w:t>
            </w:r>
          </w:p>
          <w:p w14:paraId="03AF029E" w14:textId="6C8A805A" w:rsidR="002F2EA4" w:rsidRPr="00C05450" w:rsidRDefault="009578A4" w:rsidP="00607E3F">
            <w:pPr>
              <w:spacing w:after="0" w:line="240" w:lineRule="auto"/>
              <w:jc w:val="center"/>
              <w:rPr>
                <w:rFonts w:ascii="Calibri" w:eastAsia="Calibri" w:hAnsi="Calibri" w:cs="Times New Roman"/>
                <w:b/>
                <w:i/>
                <w:sz w:val="20"/>
                <w:szCs w:val="20"/>
              </w:rPr>
            </w:pPr>
            <w:r w:rsidRPr="00B54BAD">
              <w:rPr>
                <w:rFonts w:ascii="Calibri" w:eastAsia="Calibri" w:hAnsi="Calibri" w:cs="Times New Roman"/>
                <w:b/>
                <w:i/>
                <w:sz w:val="20"/>
                <w:szCs w:val="20"/>
              </w:rPr>
              <w:t>Search Methods</w:t>
            </w:r>
            <w:r>
              <w:rPr>
                <w:rFonts w:ascii="Calibri" w:eastAsia="Calibri" w:hAnsi="Calibri" w:cs="Times New Roman"/>
                <w:b/>
                <w:i/>
                <w:sz w:val="20"/>
                <w:szCs w:val="20"/>
              </w:rPr>
              <w:t>,</w:t>
            </w:r>
            <w:r w:rsidR="002D634B">
              <w:rPr>
                <w:rFonts w:ascii="Calibri" w:eastAsia="Calibri" w:hAnsi="Calibri" w:cs="Times New Roman"/>
                <w:b/>
                <w:i/>
                <w:sz w:val="20"/>
                <w:szCs w:val="20"/>
              </w:rPr>
              <w:t xml:space="preserve"> </w:t>
            </w:r>
            <w:r w:rsidR="00B54BAD">
              <w:rPr>
                <w:rFonts w:ascii="Calibri" w:eastAsia="Calibri" w:hAnsi="Calibri" w:cs="Times New Roman"/>
                <w:b/>
                <w:i/>
                <w:sz w:val="20"/>
                <w:szCs w:val="20"/>
              </w:rPr>
              <w:t xml:space="preserve">Evidence: </w:t>
            </w:r>
            <w:r w:rsidR="002D634B">
              <w:rPr>
                <w:rFonts w:ascii="Calibri" w:eastAsia="Calibri" w:hAnsi="Calibri" w:cs="Times New Roman"/>
                <w:b/>
                <w:i/>
                <w:sz w:val="20"/>
                <w:szCs w:val="20"/>
              </w:rPr>
              <w:t>Methods of Visual Enhancement</w:t>
            </w:r>
            <w:r>
              <w:rPr>
                <w:rFonts w:ascii="Calibri" w:eastAsia="Calibri" w:hAnsi="Calibri" w:cs="Times New Roman"/>
                <w:b/>
                <w:i/>
                <w:sz w:val="20"/>
                <w:szCs w:val="20"/>
              </w:rPr>
              <w:t xml:space="preserve"> </w:t>
            </w:r>
          </w:p>
        </w:tc>
        <w:tc>
          <w:tcPr>
            <w:tcW w:w="1632" w:type="dxa"/>
            <w:shd w:val="clear" w:color="auto" w:fill="auto"/>
            <w:vAlign w:val="center"/>
          </w:tcPr>
          <w:p w14:paraId="39826AE6" w14:textId="5FF9556A" w:rsidR="005C4278" w:rsidRDefault="00603B6C" w:rsidP="00603B6C">
            <w:pPr>
              <w:spacing w:after="0" w:line="240" w:lineRule="auto"/>
              <w:jc w:val="center"/>
              <w:rPr>
                <w:ins w:id="2" w:author="Shawna Bolton" w:date="2019-02-15T10:05:00Z"/>
                <w:rFonts w:eastAsia="Calibri" w:cstheme="minorHAnsi"/>
                <w:sz w:val="20"/>
                <w:szCs w:val="20"/>
              </w:rPr>
            </w:pPr>
            <w:r>
              <w:rPr>
                <w:rFonts w:eastAsia="Calibri" w:cstheme="minorHAnsi"/>
                <w:sz w:val="20"/>
                <w:szCs w:val="20"/>
              </w:rPr>
              <w:t>Chapter</w:t>
            </w:r>
            <w:r>
              <w:rPr>
                <w:rFonts w:eastAsia="Calibri" w:cstheme="minorHAnsi"/>
                <w:sz w:val="20"/>
                <w:szCs w:val="20"/>
              </w:rPr>
              <w:t xml:space="preserve"> </w:t>
            </w:r>
            <w:r>
              <w:rPr>
                <w:rFonts w:eastAsia="Calibri" w:cstheme="minorHAnsi"/>
                <w:sz w:val="20"/>
                <w:szCs w:val="20"/>
              </w:rPr>
              <w:t xml:space="preserve">2 </w:t>
            </w:r>
          </w:p>
          <w:p w14:paraId="6C0422AA" w14:textId="07120F9E" w:rsidR="002F2EA4" w:rsidRPr="00313198" w:rsidRDefault="002D634B" w:rsidP="005C4278">
            <w:pPr>
              <w:spacing w:after="0" w:line="240" w:lineRule="auto"/>
              <w:jc w:val="center"/>
              <w:rPr>
                <w:rFonts w:eastAsia="Calibri" w:cstheme="minorHAnsi"/>
                <w:sz w:val="20"/>
                <w:szCs w:val="20"/>
              </w:rPr>
            </w:pPr>
            <w:r>
              <w:rPr>
                <w:rFonts w:eastAsia="Calibri" w:cstheme="minorHAnsi"/>
                <w:sz w:val="20"/>
                <w:szCs w:val="20"/>
              </w:rPr>
              <w:t>Chapter 6</w:t>
            </w:r>
          </w:p>
        </w:tc>
      </w:tr>
      <w:tr w:rsidR="008C4C6C" w:rsidRPr="00C05450" w14:paraId="2E339F7F" w14:textId="77777777" w:rsidTr="00557DB0">
        <w:trPr>
          <w:trHeight w:val="620"/>
          <w:jc w:val="center"/>
        </w:trPr>
        <w:tc>
          <w:tcPr>
            <w:tcW w:w="1045" w:type="dxa"/>
            <w:tcBorders>
              <w:bottom w:val="single" w:sz="4" w:space="0" w:color="auto"/>
            </w:tcBorders>
            <w:shd w:val="clear" w:color="auto" w:fill="auto"/>
            <w:vAlign w:val="center"/>
          </w:tcPr>
          <w:p w14:paraId="66A00B87" w14:textId="77777777" w:rsidR="008C4C6C" w:rsidRPr="00C05450" w:rsidRDefault="008C4C6C" w:rsidP="00557DB0">
            <w:pPr>
              <w:jc w:val="center"/>
              <w:rPr>
                <w:rFonts w:ascii="Arial" w:eastAsia="Calibri" w:hAnsi="Arial" w:cs="Arial"/>
                <w:b/>
                <w:sz w:val="20"/>
                <w:szCs w:val="20"/>
              </w:rPr>
            </w:pPr>
            <w:r w:rsidRPr="00C05450">
              <w:rPr>
                <w:rFonts w:ascii="Arial" w:eastAsia="Calibri" w:hAnsi="Arial" w:cs="Arial"/>
                <w:b/>
                <w:sz w:val="20"/>
                <w:szCs w:val="20"/>
              </w:rPr>
              <w:t>4</w:t>
            </w:r>
          </w:p>
        </w:tc>
        <w:tc>
          <w:tcPr>
            <w:tcW w:w="1077" w:type="dxa"/>
            <w:tcBorders>
              <w:bottom w:val="single" w:sz="4" w:space="0" w:color="auto"/>
            </w:tcBorders>
            <w:shd w:val="clear" w:color="auto" w:fill="auto"/>
            <w:vAlign w:val="center"/>
          </w:tcPr>
          <w:p w14:paraId="24E716E2" w14:textId="77777777" w:rsidR="008C4C6C" w:rsidRPr="007229EE" w:rsidRDefault="008C4C6C" w:rsidP="00557DB0">
            <w:pPr>
              <w:spacing w:after="0" w:line="240" w:lineRule="auto"/>
              <w:jc w:val="center"/>
              <w:rPr>
                <w:rFonts w:ascii="Calibri" w:eastAsia="Calibri" w:hAnsi="Calibri" w:cs="Times New Roman"/>
              </w:rPr>
            </w:pPr>
            <w:r w:rsidRPr="007229EE">
              <w:rPr>
                <w:rFonts w:ascii="Calibri" w:eastAsia="Calibri" w:hAnsi="Calibri" w:cs="Times New Roman"/>
              </w:rPr>
              <w:t>0</w:t>
            </w:r>
            <w:r w:rsidR="00FA5AA0">
              <w:rPr>
                <w:rFonts w:ascii="Calibri" w:eastAsia="Calibri" w:hAnsi="Calibri" w:cs="Times New Roman"/>
              </w:rPr>
              <w:t>2/18</w:t>
            </w:r>
          </w:p>
          <w:p w14:paraId="5065919A" w14:textId="77777777" w:rsidR="008C4C6C" w:rsidRPr="007229EE" w:rsidRDefault="008C4C6C" w:rsidP="00557DB0">
            <w:pPr>
              <w:spacing w:after="0" w:line="240" w:lineRule="auto"/>
              <w:jc w:val="center"/>
              <w:rPr>
                <w:rFonts w:ascii="Calibri" w:eastAsia="Calibri" w:hAnsi="Calibri" w:cs="Times New Roman"/>
              </w:rPr>
            </w:pPr>
            <w:r w:rsidRPr="007229EE">
              <w:rPr>
                <w:rFonts w:ascii="Calibri" w:eastAsia="Calibri" w:hAnsi="Calibri" w:cs="Times New Roman"/>
              </w:rPr>
              <w:t>&amp;</w:t>
            </w:r>
          </w:p>
          <w:p w14:paraId="638F8EF2" w14:textId="77777777" w:rsidR="008C4C6C" w:rsidRPr="00C05450" w:rsidRDefault="00FA5AA0" w:rsidP="00557DB0">
            <w:pPr>
              <w:spacing w:after="0" w:line="240" w:lineRule="auto"/>
              <w:jc w:val="center"/>
              <w:rPr>
                <w:rFonts w:ascii="Calibri" w:eastAsia="Calibri" w:hAnsi="Calibri" w:cs="Times New Roman"/>
              </w:rPr>
            </w:pPr>
            <w:r>
              <w:rPr>
                <w:rFonts w:ascii="Calibri" w:eastAsia="Calibri" w:hAnsi="Calibri" w:cs="Times New Roman"/>
              </w:rPr>
              <w:t>02/20</w:t>
            </w:r>
          </w:p>
        </w:tc>
        <w:tc>
          <w:tcPr>
            <w:tcW w:w="6963" w:type="dxa"/>
            <w:tcBorders>
              <w:bottom w:val="single" w:sz="4" w:space="0" w:color="auto"/>
            </w:tcBorders>
            <w:shd w:val="clear" w:color="auto" w:fill="auto"/>
            <w:vAlign w:val="center"/>
          </w:tcPr>
          <w:p w14:paraId="710F5772" w14:textId="749A9497" w:rsidR="00607E3F" w:rsidRDefault="00607E3F" w:rsidP="009578A4">
            <w:pPr>
              <w:spacing w:after="0" w:line="240" w:lineRule="auto"/>
              <w:jc w:val="center"/>
              <w:rPr>
                <w:rFonts w:ascii="Calibri" w:eastAsia="Calibri" w:hAnsi="Calibri" w:cs="Times New Roman"/>
                <w:b/>
                <w:i/>
                <w:sz w:val="20"/>
                <w:szCs w:val="20"/>
              </w:rPr>
            </w:pPr>
            <w:r>
              <w:rPr>
                <w:rFonts w:ascii="Calibri" w:eastAsia="Calibri" w:hAnsi="Calibri" w:cs="Times New Roman"/>
                <w:b/>
                <w:i/>
                <w:sz w:val="20"/>
                <w:szCs w:val="20"/>
              </w:rPr>
              <w:t xml:space="preserve">Documentation: </w:t>
            </w:r>
            <w:r w:rsidRPr="009578A4">
              <w:rPr>
                <w:rFonts w:ascii="Calibri" w:eastAsia="Calibri" w:hAnsi="Calibri" w:cs="Times New Roman"/>
                <w:b/>
                <w:i/>
                <w:sz w:val="20"/>
                <w:szCs w:val="20"/>
              </w:rPr>
              <w:t>Notes/Reports</w:t>
            </w:r>
            <w:r>
              <w:rPr>
                <w:rFonts w:ascii="Calibri" w:eastAsia="Calibri" w:hAnsi="Calibri" w:cs="Times New Roman"/>
                <w:b/>
                <w:i/>
                <w:sz w:val="20"/>
                <w:szCs w:val="20"/>
              </w:rPr>
              <w:t xml:space="preserve"> and videography, </w:t>
            </w:r>
            <w:r w:rsidRPr="009578A4">
              <w:rPr>
                <w:rFonts w:ascii="Calibri" w:eastAsia="Calibri" w:hAnsi="Calibri" w:cs="Times New Roman"/>
                <w:b/>
                <w:i/>
                <w:sz w:val="20"/>
                <w:szCs w:val="20"/>
              </w:rPr>
              <w:t>CSE #1 Scene Description</w:t>
            </w:r>
          </w:p>
          <w:p w14:paraId="156BB721" w14:textId="77777777" w:rsidR="009578A4" w:rsidRPr="009578A4" w:rsidRDefault="009578A4" w:rsidP="009578A4">
            <w:pPr>
              <w:spacing w:after="0" w:line="240" w:lineRule="auto"/>
              <w:jc w:val="center"/>
              <w:rPr>
                <w:rFonts w:ascii="Calibri" w:eastAsia="Calibri" w:hAnsi="Calibri" w:cs="Times New Roman"/>
                <w:b/>
                <w:i/>
                <w:sz w:val="20"/>
                <w:szCs w:val="20"/>
              </w:rPr>
            </w:pPr>
            <w:r w:rsidRPr="009578A4">
              <w:rPr>
                <w:rFonts w:ascii="Calibri" w:eastAsia="Calibri" w:hAnsi="Calibri" w:cs="Times New Roman"/>
                <w:b/>
                <w:i/>
                <w:sz w:val="20"/>
                <w:szCs w:val="20"/>
              </w:rPr>
              <w:t>Document</w:t>
            </w:r>
            <w:r>
              <w:rPr>
                <w:rFonts w:ascii="Calibri" w:eastAsia="Calibri" w:hAnsi="Calibri" w:cs="Times New Roman"/>
                <w:b/>
                <w:i/>
                <w:sz w:val="20"/>
                <w:szCs w:val="20"/>
              </w:rPr>
              <w:t xml:space="preserve">ing Scenes Using </w:t>
            </w:r>
            <w:r w:rsidRPr="009578A4">
              <w:rPr>
                <w:rFonts w:ascii="Calibri" w:eastAsia="Calibri" w:hAnsi="Calibri" w:cs="Times New Roman"/>
                <w:b/>
                <w:i/>
                <w:sz w:val="20"/>
                <w:szCs w:val="20"/>
              </w:rPr>
              <w:t>Diagrams</w:t>
            </w:r>
            <w:r>
              <w:rPr>
                <w:rFonts w:ascii="Calibri" w:eastAsia="Calibri" w:hAnsi="Calibri" w:cs="Times New Roman"/>
                <w:b/>
                <w:i/>
                <w:sz w:val="20"/>
                <w:szCs w:val="20"/>
              </w:rPr>
              <w:t>/Sketches</w:t>
            </w:r>
          </w:p>
          <w:p w14:paraId="605D1EF7" w14:textId="5D4764B7" w:rsidR="008C4C6C" w:rsidRPr="00C05450" w:rsidRDefault="008C4C6C" w:rsidP="009578A4">
            <w:pPr>
              <w:spacing w:after="0" w:line="240" w:lineRule="auto"/>
              <w:jc w:val="center"/>
              <w:rPr>
                <w:rFonts w:ascii="Calibri" w:eastAsia="Calibri" w:hAnsi="Calibri" w:cs="Times New Roman"/>
                <w:b/>
                <w:i/>
                <w:sz w:val="20"/>
                <w:szCs w:val="20"/>
              </w:rPr>
            </w:pPr>
          </w:p>
        </w:tc>
        <w:tc>
          <w:tcPr>
            <w:tcW w:w="1632" w:type="dxa"/>
            <w:tcBorders>
              <w:bottom w:val="single" w:sz="4" w:space="0" w:color="auto"/>
            </w:tcBorders>
            <w:shd w:val="clear" w:color="auto" w:fill="auto"/>
            <w:vAlign w:val="center"/>
          </w:tcPr>
          <w:p w14:paraId="69435F83" w14:textId="58B40BC4" w:rsidR="00607E3F" w:rsidRDefault="00607E3F" w:rsidP="005C4278">
            <w:pPr>
              <w:spacing w:after="0" w:line="240" w:lineRule="auto"/>
              <w:jc w:val="center"/>
              <w:rPr>
                <w:rFonts w:eastAsia="Calibri" w:cstheme="minorHAnsi"/>
                <w:sz w:val="20"/>
                <w:szCs w:val="20"/>
              </w:rPr>
            </w:pPr>
            <w:r>
              <w:rPr>
                <w:rFonts w:eastAsia="Calibri" w:cstheme="minorHAnsi"/>
                <w:sz w:val="20"/>
                <w:szCs w:val="20"/>
              </w:rPr>
              <w:t>Chapter 3</w:t>
            </w:r>
          </w:p>
          <w:p w14:paraId="6F79C97C" w14:textId="14B9DF48" w:rsidR="008C4C6C" w:rsidRPr="00313198" w:rsidRDefault="00603B6C" w:rsidP="002D634B">
            <w:pPr>
              <w:spacing w:after="0" w:line="240" w:lineRule="auto"/>
              <w:jc w:val="center"/>
              <w:rPr>
                <w:rFonts w:eastAsia="Calibri" w:cstheme="minorHAnsi"/>
                <w:sz w:val="20"/>
                <w:szCs w:val="20"/>
              </w:rPr>
            </w:pPr>
            <w:r>
              <w:rPr>
                <w:rFonts w:eastAsia="Calibri" w:cstheme="minorHAnsi"/>
                <w:sz w:val="20"/>
                <w:szCs w:val="20"/>
              </w:rPr>
              <w:t xml:space="preserve">Chapter </w:t>
            </w:r>
            <w:r>
              <w:rPr>
                <w:rFonts w:eastAsia="Calibri" w:cstheme="minorHAnsi"/>
                <w:sz w:val="20"/>
                <w:szCs w:val="20"/>
              </w:rPr>
              <w:t>5</w:t>
            </w:r>
            <w:r>
              <w:rPr>
                <w:rFonts w:eastAsia="Calibri" w:cstheme="minorHAnsi"/>
                <w:sz w:val="20"/>
                <w:szCs w:val="20"/>
              </w:rPr>
              <w:t xml:space="preserve"> </w:t>
            </w:r>
          </w:p>
        </w:tc>
      </w:tr>
      <w:tr w:rsidR="007E678D" w:rsidRPr="00C05450" w14:paraId="5B5B4972" w14:textId="77777777" w:rsidTr="005D7BB4">
        <w:trPr>
          <w:trHeight w:val="637"/>
          <w:jc w:val="center"/>
        </w:trPr>
        <w:tc>
          <w:tcPr>
            <w:tcW w:w="1045" w:type="dxa"/>
            <w:tcBorders>
              <w:bottom w:val="single" w:sz="4" w:space="0" w:color="auto"/>
            </w:tcBorders>
            <w:shd w:val="clear" w:color="auto" w:fill="auto"/>
            <w:vAlign w:val="center"/>
          </w:tcPr>
          <w:p w14:paraId="0D7A91F3" w14:textId="77777777" w:rsidR="007E678D" w:rsidRPr="00C05450" w:rsidRDefault="007E678D" w:rsidP="00557DB0">
            <w:pPr>
              <w:jc w:val="center"/>
              <w:rPr>
                <w:rFonts w:ascii="Arial" w:eastAsia="Calibri" w:hAnsi="Arial" w:cs="Arial"/>
                <w:b/>
                <w:sz w:val="20"/>
                <w:szCs w:val="20"/>
              </w:rPr>
            </w:pPr>
            <w:r w:rsidRPr="00C05450">
              <w:rPr>
                <w:rFonts w:ascii="Arial" w:eastAsia="Calibri" w:hAnsi="Arial" w:cs="Arial"/>
                <w:b/>
                <w:sz w:val="20"/>
                <w:szCs w:val="20"/>
              </w:rPr>
              <w:lastRenderedPageBreak/>
              <w:t>5</w:t>
            </w:r>
          </w:p>
        </w:tc>
        <w:tc>
          <w:tcPr>
            <w:tcW w:w="1077" w:type="dxa"/>
            <w:tcBorders>
              <w:bottom w:val="single" w:sz="4" w:space="0" w:color="auto"/>
            </w:tcBorders>
            <w:shd w:val="clear" w:color="auto" w:fill="auto"/>
            <w:vAlign w:val="center"/>
          </w:tcPr>
          <w:p w14:paraId="323DBD58" w14:textId="77777777" w:rsidR="007E678D" w:rsidRPr="007229EE" w:rsidRDefault="007E678D" w:rsidP="00557DB0">
            <w:pPr>
              <w:spacing w:after="0" w:line="240" w:lineRule="auto"/>
              <w:jc w:val="center"/>
              <w:rPr>
                <w:rFonts w:ascii="Calibri" w:eastAsia="Calibri" w:hAnsi="Calibri" w:cs="Times New Roman"/>
              </w:rPr>
            </w:pPr>
            <w:r>
              <w:rPr>
                <w:rFonts w:ascii="Calibri" w:eastAsia="Calibri" w:hAnsi="Calibri" w:cs="Times New Roman"/>
              </w:rPr>
              <w:t>02/25</w:t>
            </w:r>
          </w:p>
          <w:p w14:paraId="059596F0" w14:textId="77777777" w:rsidR="007E678D" w:rsidRPr="007229EE" w:rsidRDefault="007E678D" w:rsidP="00557DB0">
            <w:pPr>
              <w:spacing w:after="0" w:line="240" w:lineRule="auto"/>
              <w:jc w:val="center"/>
              <w:rPr>
                <w:rFonts w:ascii="Calibri" w:eastAsia="Calibri" w:hAnsi="Calibri" w:cs="Times New Roman"/>
              </w:rPr>
            </w:pPr>
            <w:r w:rsidRPr="007229EE">
              <w:rPr>
                <w:rFonts w:ascii="Calibri" w:eastAsia="Calibri" w:hAnsi="Calibri" w:cs="Times New Roman"/>
              </w:rPr>
              <w:t>&amp;</w:t>
            </w:r>
          </w:p>
          <w:p w14:paraId="56CC30FB" w14:textId="77777777" w:rsidR="007E678D" w:rsidRPr="00C05450" w:rsidRDefault="007E678D" w:rsidP="00FA5AA0">
            <w:pPr>
              <w:spacing w:after="0" w:line="240" w:lineRule="auto"/>
              <w:jc w:val="center"/>
              <w:rPr>
                <w:rFonts w:ascii="Calibri" w:eastAsia="Calibri" w:hAnsi="Calibri" w:cs="Times New Roman"/>
              </w:rPr>
            </w:pPr>
            <w:r w:rsidRPr="007229EE">
              <w:rPr>
                <w:rFonts w:ascii="Calibri" w:eastAsia="Calibri" w:hAnsi="Calibri" w:cs="Times New Roman"/>
              </w:rPr>
              <w:t>0</w:t>
            </w:r>
            <w:r>
              <w:rPr>
                <w:rFonts w:ascii="Calibri" w:eastAsia="Calibri" w:hAnsi="Calibri" w:cs="Times New Roman"/>
              </w:rPr>
              <w:t>2</w:t>
            </w:r>
            <w:r w:rsidRPr="007229EE">
              <w:rPr>
                <w:rFonts w:ascii="Calibri" w:eastAsia="Calibri" w:hAnsi="Calibri" w:cs="Times New Roman"/>
              </w:rPr>
              <w:t>/2</w:t>
            </w:r>
            <w:r>
              <w:rPr>
                <w:rFonts w:ascii="Calibri" w:eastAsia="Calibri" w:hAnsi="Calibri" w:cs="Times New Roman"/>
              </w:rPr>
              <w:t>7</w:t>
            </w:r>
          </w:p>
        </w:tc>
        <w:tc>
          <w:tcPr>
            <w:tcW w:w="6963" w:type="dxa"/>
            <w:tcBorders>
              <w:bottom w:val="single" w:sz="4" w:space="0" w:color="auto"/>
            </w:tcBorders>
            <w:shd w:val="clear" w:color="auto" w:fill="auto"/>
            <w:vAlign w:val="center"/>
          </w:tcPr>
          <w:p w14:paraId="727FE512" w14:textId="55E36665" w:rsidR="007E678D" w:rsidRDefault="002D634B" w:rsidP="007E678D">
            <w:pPr>
              <w:spacing w:after="0" w:line="240" w:lineRule="auto"/>
              <w:jc w:val="center"/>
              <w:rPr>
                <w:rFonts w:ascii="Calibri" w:eastAsia="Calibri" w:hAnsi="Calibri" w:cs="Times New Roman"/>
                <w:b/>
                <w:i/>
                <w:sz w:val="20"/>
                <w:szCs w:val="20"/>
              </w:rPr>
            </w:pPr>
            <w:r w:rsidRPr="009578A4">
              <w:rPr>
                <w:rFonts w:ascii="Calibri" w:eastAsia="Calibri" w:hAnsi="Calibri" w:cs="Times New Roman"/>
                <w:b/>
                <w:i/>
                <w:sz w:val="20"/>
                <w:szCs w:val="20"/>
              </w:rPr>
              <w:t>Document</w:t>
            </w:r>
            <w:r>
              <w:rPr>
                <w:rFonts w:ascii="Calibri" w:eastAsia="Calibri" w:hAnsi="Calibri" w:cs="Times New Roman"/>
                <w:b/>
                <w:i/>
                <w:sz w:val="20"/>
                <w:szCs w:val="20"/>
              </w:rPr>
              <w:t xml:space="preserve">ing Scenes Using </w:t>
            </w:r>
            <w:r w:rsidRPr="009578A4">
              <w:rPr>
                <w:rFonts w:ascii="Calibri" w:eastAsia="Calibri" w:hAnsi="Calibri" w:cs="Times New Roman"/>
                <w:b/>
                <w:i/>
                <w:sz w:val="20"/>
                <w:szCs w:val="20"/>
              </w:rPr>
              <w:t>Photo</w:t>
            </w:r>
            <w:r>
              <w:rPr>
                <w:rFonts w:ascii="Calibri" w:eastAsia="Calibri" w:hAnsi="Calibri" w:cs="Times New Roman"/>
                <w:b/>
                <w:i/>
                <w:sz w:val="20"/>
                <w:szCs w:val="20"/>
              </w:rPr>
              <w:t>graphy</w:t>
            </w:r>
            <w:r>
              <w:rPr>
                <w:rFonts w:ascii="Calibri" w:eastAsia="Calibri" w:hAnsi="Calibri" w:cs="Times New Roman"/>
                <w:b/>
                <w:i/>
                <w:sz w:val="20"/>
                <w:szCs w:val="20"/>
              </w:rPr>
              <w:t>,</w:t>
            </w:r>
            <w:r w:rsidRPr="009578A4">
              <w:rPr>
                <w:rFonts w:ascii="Calibri" w:eastAsia="Calibri" w:hAnsi="Calibri" w:cs="Times New Roman"/>
                <w:b/>
                <w:i/>
                <w:sz w:val="20"/>
                <w:szCs w:val="20"/>
              </w:rPr>
              <w:t xml:space="preserve"> </w:t>
            </w:r>
            <w:r w:rsidR="009578A4" w:rsidRPr="009578A4">
              <w:rPr>
                <w:rFonts w:ascii="Calibri" w:eastAsia="Calibri" w:hAnsi="Calibri" w:cs="Times New Roman"/>
                <w:b/>
                <w:i/>
                <w:sz w:val="20"/>
                <w:szCs w:val="20"/>
              </w:rPr>
              <w:t>CSE #2 &amp; 3 Diagrams &amp; Photos (and notes)</w:t>
            </w:r>
          </w:p>
          <w:p w14:paraId="2F83E637" w14:textId="77777777" w:rsidR="009578A4" w:rsidRPr="00C05450" w:rsidRDefault="009578A4" w:rsidP="007E678D">
            <w:pPr>
              <w:spacing w:after="0" w:line="240" w:lineRule="auto"/>
              <w:jc w:val="center"/>
              <w:rPr>
                <w:rFonts w:ascii="Calibri" w:eastAsia="Calibri" w:hAnsi="Calibri" w:cs="Times New Roman"/>
                <w:b/>
                <w:i/>
                <w:color w:val="FFFF00"/>
                <w:sz w:val="20"/>
                <w:szCs w:val="20"/>
              </w:rPr>
            </w:pPr>
            <w:r w:rsidRPr="009578A4">
              <w:rPr>
                <w:rFonts w:ascii="Calibri" w:eastAsia="Calibri" w:hAnsi="Calibri" w:cs="Times New Roman"/>
                <w:b/>
                <w:i/>
                <w:sz w:val="20"/>
                <w:szCs w:val="20"/>
              </w:rPr>
              <w:t xml:space="preserve">Packaging and Preserving Evidence, Chain of Custody, Notes </w:t>
            </w:r>
            <w:r w:rsidRPr="009578A4">
              <w:rPr>
                <w:rFonts w:ascii="Calibri" w:eastAsia="Calibri" w:hAnsi="Calibri" w:cs="Times New Roman"/>
                <w:b/>
                <w:i/>
                <w:sz w:val="20"/>
                <w:szCs w:val="20"/>
              </w:rPr>
              <w:t> Reports (CSE #4)</w:t>
            </w:r>
          </w:p>
        </w:tc>
        <w:tc>
          <w:tcPr>
            <w:tcW w:w="1632" w:type="dxa"/>
            <w:tcBorders>
              <w:bottom w:val="single" w:sz="4" w:space="0" w:color="auto"/>
            </w:tcBorders>
            <w:shd w:val="clear" w:color="auto" w:fill="auto"/>
            <w:vAlign w:val="center"/>
          </w:tcPr>
          <w:p w14:paraId="72239D6D" w14:textId="1483648F" w:rsidR="007E678D" w:rsidRPr="00313198" w:rsidRDefault="002D634B" w:rsidP="00313198">
            <w:pPr>
              <w:spacing w:after="0" w:line="240" w:lineRule="auto"/>
              <w:jc w:val="center"/>
              <w:rPr>
                <w:rFonts w:eastAsia="Calibri" w:cstheme="minorHAnsi"/>
                <w:sz w:val="20"/>
                <w:szCs w:val="20"/>
              </w:rPr>
            </w:pPr>
            <w:r>
              <w:rPr>
                <w:rFonts w:eastAsia="Calibri" w:cstheme="minorHAnsi"/>
                <w:sz w:val="20"/>
                <w:szCs w:val="20"/>
              </w:rPr>
              <w:t>Chapter 4</w:t>
            </w:r>
            <w:r>
              <w:rPr>
                <w:rFonts w:eastAsia="Calibri" w:cstheme="minorHAnsi"/>
                <w:sz w:val="20"/>
                <w:szCs w:val="20"/>
              </w:rPr>
              <w:t xml:space="preserve"> </w:t>
            </w:r>
            <w:r w:rsidR="00603B6C">
              <w:rPr>
                <w:rFonts w:eastAsia="Calibri" w:cstheme="minorHAnsi"/>
                <w:sz w:val="20"/>
                <w:szCs w:val="20"/>
              </w:rPr>
              <w:t>Chapter 7</w:t>
            </w:r>
          </w:p>
        </w:tc>
      </w:tr>
      <w:tr w:rsidR="00603B6C" w:rsidRPr="00C05450" w14:paraId="6FA29926" w14:textId="77777777" w:rsidTr="00603B6C">
        <w:trPr>
          <w:trHeight w:val="584"/>
          <w:jc w:val="center"/>
        </w:trPr>
        <w:tc>
          <w:tcPr>
            <w:tcW w:w="1045" w:type="dxa"/>
            <w:tcBorders>
              <w:bottom w:val="single" w:sz="4" w:space="0" w:color="auto"/>
            </w:tcBorders>
            <w:shd w:val="clear" w:color="auto" w:fill="auto"/>
            <w:vAlign w:val="center"/>
          </w:tcPr>
          <w:p w14:paraId="581D7527" w14:textId="77777777" w:rsidR="00603B6C" w:rsidRPr="00C05450" w:rsidRDefault="00603B6C" w:rsidP="00603B6C">
            <w:pPr>
              <w:jc w:val="center"/>
              <w:rPr>
                <w:rFonts w:ascii="Arial" w:eastAsia="Calibri" w:hAnsi="Arial" w:cs="Arial"/>
                <w:b/>
                <w:sz w:val="20"/>
                <w:szCs w:val="20"/>
              </w:rPr>
            </w:pPr>
            <w:r w:rsidRPr="00C05450">
              <w:rPr>
                <w:rFonts w:ascii="Arial" w:eastAsia="Calibri" w:hAnsi="Arial" w:cs="Arial"/>
                <w:b/>
                <w:sz w:val="20"/>
                <w:szCs w:val="20"/>
              </w:rPr>
              <w:t>6</w:t>
            </w:r>
          </w:p>
        </w:tc>
        <w:tc>
          <w:tcPr>
            <w:tcW w:w="1077" w:type="dxa"/>
            <w:tcBorders>
              <w:bottom w:val="single" w:sz="4" w:space="0" w:color="auto"/>
            </w:tcBorders>
            <w:shd w:val="clear" w:color="auto" w:fill="auto"/>
            <w:vAlign w:val="center"/>
          </w:tcPr>
          <w:p w14:paraId="7D2431BB" w14:textId="77777777" w:rsidR="00603B6C" w:rsidRPr="007229EE" w:rsidRDefault="00603B6C" w:rsidP="00603B6C">
            <w:pPr>
              <w:spacing w:after="0" w:line="240" w:lineRule="auto"/>
              <w:jc w:val="center"/>
              <w:rPr>
                <w:rFonts w:ascii="Calibri" w:eastAsia="Calibri" w:hAnsi="Calibri" w:cs="Times New Roman"/>
              </w:rPr>
            </w:pPr>
            <w:r w:rsidRPr="007229EE">
              <w:rPr>
                <w:rFonts w:ascii="Calibri" w:eastAsia="Calibri" w:hAnsi="Calibri" w:cs="Times New Roman"/>
              </w:rPr>
              <w:t>0</w:t>
            </w:r>
            <w:r>
              <w:rPr>
                <w:rFonts w:ascii="Calibri" w:eastAsia="Calibri" w:hAnsi="Calibri" w:cs="Times New Roman"/>
              </w:rPr>
              <w:t>3</w:t>
            </w:r>
            <w:r w:rsidRPr="007229EE">
              <w:rPr>
                <w:rFonts w:ascii="Calibri" w:eastAsia="Calibri" w:hAnsi="Calibri" w:cs="Times New Roman"/>
              </w:rPr>
              <w:t>/</w:t>
            </w:r>
            <w:r>
              <w:rPr>
                <w:rFonts w:ascii="Calibri" w:eastAsia="Calibri" w:hAnsi="Calibri" w:cs="Times New Roman"/>
              </w:rPr>
              <w:t>01</w:t>
            </w:r>
          </w:p>
          <w:p w14:paraId="7094C798" w14:textId="77777777" w:rsidR="00603B6C" w:rsidRPr="007229EE" w:rsidRDefault="00603B6C" w:rsidP="00603B6C">
            <w:pPr>
              <w:spacing w:after="0" w:line="240" w:lineRule="auto"/>
              <w:jc w:val="center"/>
              <w:rPr>
                <w:rFonts w:ascii="Calibri" w:eastAsia="Calibri" w:hAnsi="Calibri" w:cs="Times New Roman"/>
              </w:rPr>
            </w:pPr>
            <w:r w:rsidRPr="007229EE">
              <w:rPr>
                <w:rFonts w:ascii="Calibri" w:eastAsia="Calibri" w:hAnsi="Calibri" w:cs="Times New Roman"/>
              </w:rPr>
              <w:t>&amp;</w:t>
            </w:r>
          </w:p>
          <w:p w14:paraId="16BA0B61" w14:textId="77777777" w:rsidR="00603B6C" w:rsidRPr="00C05450" w:rsidRDefault="00603B6C" w:rsidP="00603B6C">
            <w:pPr>
              <w:spacing w:after="0" w:line="240" w:lineRule="auto"/>
              <w:jc w:val="center"/>
              <w:rPr>
                <w:rFonts w:ascii="Calibri" w:eastAsia="Calibri" w:hAnsi="Calibri" w:cs="Times New Roman"/>
              </w:rPr>
            </w:pPr>
            <w:r w:rsidRPr="007229EE">
              <w:rPr>
                <w:rFonts w:ascii="Calibri" w:eastAsia="Calibri" w:hAnsi="Calibri" w:cs="Times New Roman"/>
              </w:rPr>
              <w:t>0</w:t>
            </w:r>
            <w:r>
              <w:rPr>
                <w:rFonts w:ascii="Calibri" w:eastAsia="Calibri" w:hAnsi="Calibri" w:cs="Times New Roman"/>
              </w:rPr>
              <w:t>3</w:t>
            </w:r>
            <w:r w:rsidRPr="007229EE">
              <w:rPr>
                <w:rFonts w:ascii="Calibri" w:eastAsia="Calibri" w:hAnsi="Calibri" w:cs="Times New Roman"/>
              </w:rPr>
              <w:t>/</w:t>
            </w:r>
            <w:r>
              <w:rPr>
                <w:rFonts w:ascii="Calibri" w:eastAsia="Calibri" w:hAnsi="Calibri" w:cs="Times New Roman"/>
              </w:rPr>
              <w:t>03</w:t>
            </w:r>
          </w:p>
        </w:tc>
        <w:tc>
          <w:tcPr>
            <w:tcW w:w="6963" w:type="dxa"/>
            <w:tcBorders>
              <w:bottom w:val="single" w:sz="4" w:space="0" w:color="auto"/>
            </w:tcBorders>
            <w:shd w:val="clear" w:color="auto" w:fill="auto"/>
            <w:vAlign w:val="center"/>
          </w:tcPr>
          <w:p w14:paraId="7A535722" w14:textId="77777777" w:rsidR="00603B6C" w:rsidRDefault="00603B6C" w:rsidP="00603B6C">
            <w:pPr>
              <w:spacing w:after="0" w:line="240" w:lineRule="auto"/>
              <w:jc w:val="center"/>
              <w:rPr>
                <w:rFonts w:ascii="Calibri" w:eastAsia="Calibri" w:hAnsi="Calibri" w:cs="Times New Roman"/>
                <w:b/>
                <w:i/>
                <w:sz w:val="20"/>
                <w:szCs w:val="20"/>
              </w:rPr>
            </w:pPr>
            <w:r>
              <w:rPr>
                <w:rFonts w:ascii="Calibri" w:eastAsia="Calibri" w:hAnsi="Calibri" w:cs="Times New Roman"/>
                <w:b/>
                <w:i/>
                <w:sz w:val="20"/>
                <w:szCs w:val="20"/>
              </w:rPr>
              <w:t>Crime Scene Reconstruction</w:t>
            </w:r>
          </w:p>
          <w:p w14:paraId="6A42BDD1" w14:textId="77777777" w:rsidR="00603B6C" w:rsidRDefault="00603B6C" w:rsidP="00603B6C">
            <w:pPr>
              <w:spacing w:after="0" w:line="240" w:lineRule="auto"/>
              <w:jc w:val="center"/>
              <w:rPr>
                <w:rFonts w:ascii="Calibri" w:eastAsia="Calibri" w:hAnsi="Calibri" w:cs="Times New Roman"/>
                <w:b/>
                <w:i/>
                <w:sz w:val="20"/>
                <w:szCs w:val="20"/>
              </w:rPr>
            </w:pPr>
            <w:r w:rsidRPr="00ED6C89">
              <w:rPr>
                <w:rFonts w:ascii="Calibri" w:eastAsia="Calibri" w:hAnsi="Calibri" w:cs="Times New Roman"/>
                <w:b/>
                <w:i/>
                <w:sz w:val="20"/>
                <w:szCs w:val="20"/>
              </w:rPr>
              <w:t>Midterm 1</w:t>
            </w:r>
          </w:p>
          <w:p w14:paraId="1D78EE8B" w14:textId="3756C8E1" w:rsidR="00603B6C" w:rsidRPr="00C05450" w:rsidRDefault="00603B6C" w:rsidP="00603B6C">
            <w:pPr>
              <w:spacing w:after="0" w:line="240" w:lineRule="auto"/>
              <w:jc w:val="center"/>
              <w:rPr>
                <w:rFonts w:ascii="Calibri" w:eastAsia="Calibri" w:hAnsi="Calibri" w:cs="Times New Roman"/>
                <w:b/>
                <w:i/>
                <w:sz w:val="20"/>
                <w:szCs w:val="20"/>
              </w:rPr>
            </w:pPr>
          </w:p>
        </w:tc>
        <w:tc>
          <w:tcPr>
            <w:tcW w:w="1632" w:type="dxa"/>
            <w:tcBorders>
              <w:bottom w:val="single" w:sz="4" w:space="0" w:color="auto"/>
            </w:tcBorders>
            <w:shd w:val="clear" w:color="auto" w:fill="auto"/>
            <w:vAlign w:val="center"/>
          </w:tcPr>
          <w:p w14:paraId="43640863" w14:textId="77777777" w:rsidR="00603B6C" w:rsidRPr="00313198" w:rsidRDefault="00603B6C" w:rsidP="00603B6C">
            <w:pPr>
              <w:spacing w:after="0" w:line="240" w:lineRule="auto"/>
              <w:jc w:val="center"/>
              <w:rPr>
                <w:rFonts w:eastAsia="Calibri" w:cstheme="minorHAnsi"/>
                <w:sz w:val="20"/>
                <w:szCs w:val="20"/>
              </w:rPr>
            </w:pPr>
            <w:r>
              <w:rPr>
                <w:rFonts w:eastAsia="Calibri" w:cstheme="minorHAnsi"/>
                <w:sz w:val="20"/>
                <w:szCs w:val="20"/>
              </w:rPr>
              <w:t>Chapter 8</w:t>
            </w:r>
          </w:p>
        </w:tc>
      </w:tr>
      <w:tr w:rsidR="00603B6C" w:rsidRPr="00C05450" w14:paraId="22585A71" w14:textId="77777777" w:rsidTr="00557DB0">
        <w:trPr>
          <w:trHeight w:val="721"/>
          <w:jc w:val="center"/>
        </w:trPr>
        <w:tc>
          <w:tcPr>
            <w:tcW w:w="1045" w:type="dxa"/>
            <w:tcBorders>
              <w:bottom w:val="single" w:sz="4" w:space="0" w:color="auto"/>
            </w:tcBorders>
            <w:shd w:val="clear" w:color="auto" w:fill="FFFFFF"/>
            <w:vAlign w:val="center"/>
          </w:tcPr>
          <w:p w14:paraId="4BDA492E" w14:textId="77777777" w:rsidR="00603B6C" w:rsidRPr="00C05450" w:rsidRDefault="00603B6C" w:rsidP="00603B6C">
            <w:pPr>
              <w:jc w:val="center"/>
              <w:rPr>
                <w:rFonts w:ascii="Arial" w:eastAsia="Calibri" w:hAnsi="Arial" w:cs="Arial"/>
                <w:b/>
                <w:sz w:val="20"/>
                <w:szCs w:val="20"/>
              </w:rPr>
            </w:pPr>
            <w:r w:rsidRPr="00C05450">
              <w:rPr>
                <w:rFonts w:ascii="Arial" w:eastAsia="Calibri" w:hAnsi="Arial" w:cs="Arial"/>
                <w:b/>
                <w:sz w:val="20"/>
                <w:szCs w:val="20"/>
              </w:rPr>
              <w:t>7</w:t>
            </w:r>
          </w:p>
        </w:tc>
        <w:tc>
          <w:tcPr>
            <w:tcW w:w="1077" w:type="dxa"/>
            <w:tcBorders>
              <w:bottom w:val="single" w:sz="4" w:space="0" w:color="auto"/>
            </w:tcBorders>
            <w:shd w:val="clear" w:color="auto" w:fill="FFFFFF"/>
            <w:vAlign w:val="center"/>
          </w:tcPr>
          <w:p w14:paraId="103645A7" w14:textId="77777777" w:rsidR="00603B6C" w:rsidRPr="007229EE" w:rsidRDefault="00603B6C" w:rsidP="00603B6C">
            <w:pPr>
              <w:spacing w:after="0" w:line="240" w:lineRule="auto"/>
              <w:jc w:val="center"/>
              <w:rPr>
                <w:rFonts w:ascii="Calibri" w:eastAsia="Calibri" w:hAnsi="Calibri" w:cs="Times New Roman"/>
              </w:rPr>
            </w:pPr>
            <w:r>
              <w:rPr>
                <w:rFonts w:ascii="Calibri" w:eastAsia="Calibri" w:hAnsi="Calibri" w:cs="Times New Roman"/>
              </w:rPr>
              <w:t>03</w:t>
            </w:r>
            <w:r w:rsidRPr="007229EE">
              <w:rPr>
                <w:rFonts w:ascii="Calibri" w:eastAsia="Calibri" w:hAnsi="Calibri" w:cs="Times New Roman"/>
              </w:rPr>
              <w:t>/</w:t>
            </w:r>
            <w:r>
              <w:rPr>
                <w:rFonts w:ascii="Calibri" w:eastAsia="Calibri" w:hAnsi="Calibri" w:cs="Times New Roman"/>
              </w:rPr>
              <w:t>11</w:t>
            </w:r>
          </w:p>
          <w:p w14:paraId="0D1AC647" w14:textId="77777777" w:rsidR="00603B6C" w:rsidRPr="007229EE" w:rsidRDefault="00603B6C" w:rsidP="00603B6C">
            <w:pPr>
              <w:spacing w:after="0" w:line="240" w:lineRule="auto"/>
              <w:jc w:val="center"/>
              <w:rPr>
                <w:rFonts w:ascii="Calibri" w:eastAsia="Calibri" w:hAnsi="Calibri" w:cs="Times New Roman"/>
              </w:rPr>
            </w:pPr>
            <w:r w:rsidRPr="007229EE">
              <w:rPr>
                <w:rFonts w:ascii="Calibri" w:eastAsia="Calibri" w:hAnsi="Calibri" w:cs="Times New Roman"/>
              </w:rPr>
              <w:t>&amp;</w:t>
            </w:r>
          </w:p>
          <w:p w14:paraId="57354485" w14:textId="77777777" w:rsidR="00603B6C" w:rsidRPr="00C05450" w:rsidRDefault="00603B6C" w:rsidP="00603B6C">
            <w:pPr>
              <w:spacing w:after="0" w:line="240" w:lineRule="auto"/>
              <w:jc w:val="center"/>
              <w:rPr>
                <w:rFonts w:ascii="Calibri" w:eastAsia="Calibri" w:hAnsi="Calibri" w:cs="Times New Roman"/>
              </w:rPr>
            </w:pPr>
            <w:r w:rsidRPr="007229EE">
              <w:rPr>
                <w:rFonts w:ascii="Calibri" w:eastAsia="Calibri" w:hAnsi="Calibri" w:cs="Times New Roman"/>
              </w:rPr>
              <w:t>0</w:t>
            </w:r>
            <w:r>
              <w:rPr>
                <w:rFonts w:ascii="Calibri" w:eastAsia="Calibri" w:hAnsi="Calibri" w:cs="Times New Roman"/>
              </w:rPr>
              <w:t>3</w:t>
            </w:r>
            <w:r w:rsidRPr="007229EE">
              <w:rPr>
                <w:rFonts w:ascii="Calibri" w:eastAsia="Calibri" w:hAnsi="Calibri" w:cs="Times New Roman"/>
              </w:rPr>
              <w:t>/</w:t>
            </w:r>
            <w:r>
              <w:rPr>
                <w:rFonts w:ascii="Calibri" w:eastAsia="Calibri" w:hAnsi="Calibri" w:cs="Times New Roman"/>
              </w:rPr>
              <w:t>13</w:t>
            </w:r>
          </w:p>
        </w:tc>
        <w:tc>
          <w:tcPr>
            <w:tcW w:w="6963" w:type="dxa"/>
            <w:tcBorders>
              <w:bottom w:val="single" w:sz="4" w:space="0" w:color="auto"/>
            </w:tcBorders>
            <w:shd w:val="clear" w:color="auto" w:fill="FFFFFF"/>
            <w:vAlign w:val="center"/>
          </w:tcPr>
          <w:p w14:paraId="31927B08" w14:textId="10BE86B7" w:rsidR="00603B6C" w:rsidRDefault="00603B6C" w:rsidP="00603B6C">
            <w:pPr>
              <w:spacing w:after="0" w:line="240" w:lineRule="auto"/>
              <w:jc w:val="center"/>
              <w:rPr>
                <w:rFonts w:ascii="Calibri" w:eastAsia="Calibri" w:hAnsi="Calibri" w:cs="Times New Roman"/>
                <w:b/>
                <w:i/>
                <w:sz w:val="20"/>
                <w:szCs w:val="20"/>
              </w:rPr>
            </w:pPr>
            <w:r w:rsidRPr="009578A4">
              <w:rPr>
                <w:rFonts w:ascii="Calibri" w:eastAsia="Calibri" w:hAnsi="Calibri" w:cs="Times New Roman"/>
                <w:b/>
                <w:i/>
                <w:sz w:val="20"/>
                <w:szCs w:val="20"/>
              </w:rPr>
              <w:t>Commonly Encountered Evidence: Fingerprints</w:t>
            </w:r>
            <w:r w:rsidR="00607E3F">
              <w:rPr>
                <w:rFonts w:ascii="Calibri" w:eastAsia="Calibri" w:hAnsi="Calibri" w:cs="Times New Roman"/>
                <w:b/>
                <w:i/>
                <w:sz w:val="20"/>
                <w:szCs w:val="20"/>
              </w:rPr>
              <w:t>,</w:t>
            </w:r>
            <w:r w:rsidRPr="009578A4">
              <w:rPr>
                <w:rFonts w:ascii="Calibri" w:eastAsia="Calibri" w:hAnsi="Calibri" w:cs="Times New Roman"/>
                <w:b/>
                <w:i/>
                <w:sz w:val="20"/>
                <w:szCs w:val="20"/>
              </w:rPr>
              <w:t xml:space="preserve"> CSE #5</w:t>
            </w:r>
          </w:p>
          <w:p w14:paraId="5B395BEB" w14:textId="7D1E5C0E" w:rsidR="00603B6C" w:rsidRPr="009578A4" w:rsidRDefault="00603B6C" w:rsidP="00607E3F">
            <w:pPr>
              <w:spacing w:after="0" w:line="240" w:lineRule="auto"/>
              <w:jc w:val="center"/>
              <w:rPr>
                <w:rFonts w:ascii="Calibri" w:eastAsia="Calibri" w:hAnsi="Calibri" w:cs="Times New Roman"/>
                <w:b/>
                <w:i/>
                <w:sz w:val="20"/>
                <w:szCs w:val="20"/>
              </w:rPr>
            </w:pPr>
            <w:r w:rsidRPr="009578A4">
              <w:rPr>
                <w:rFonts w:ascii="Calibri" w:eastAsia="Calibri" w:hAnsi="Calibri" w:cs="Times New Roman"/>
                <w:b/>
                <w:i/>
                <w:sz w:val="20"/>
                <w:szCs w:val="20"/>
              </w:rPr>
              <w:t>Commo</w:t>
            </w:r>
            <w:r w:rsidR="00607E3F">
              <w:rPr>
                <w:rFonts w:ascii="Calibri" w:eastAsia="Calibri" w:hAnsi="Calibri" w:cs="Times New Roman"/>
                <w:b/>
                <w:i/>
                <w:sz w:val="20"/>
                <w:szCs w:val="20"/>
              </w:rPr>
              <w:t xml:space="preserve">nly Encountered Evidence: Blood, </w:t>
            </w:r>
            <w:r w:rsidRPr="009578A4">
              <w:rPr>
                <w:rFonts w:ascii="Calibri" w:eastAsia="Calibri" w:hAnsi="Calibri" w:cs="Times New Roman"/>
                <w:b/>
                <w:i/>
                <w:sz w:val="20"/>
                <w:szCs w:val="20"/>
              </w:rPr>
              <w:t>CSE #6</w:t>
            </w:r>
          </w:p>
          <w:p w14:paraId="42883557" w14:textId="48C469B6" w:rsidR="00603B6C" w:rsidRPr="00C05450" w:rsidRDefault="00603B6C" w:rsidP="00603B6C">
            <w:pPr>
              <w:spacing w:after="0" w:line="240" w:lineRule="auto"/>
              <w:jc w:val="center"/>
              <w:rPr>
                <w:rFonts w:ascii="Calibri" w:eastAsia="Calibri" w:hAnsi="Calibri" w:cs="Times New Roman"/>
                <w:b/>
                <w:i/>
                <w:sz w:val="20"/>
                <w:szCs w:val="20"/>
              </w:rPr>
            </w:pPr>
          </w:p>
        </w:tc>
        <w:tc>
          <w:tcPr>
            <w:tcW w:w="1632" w:type="dxa"/>
            <w:tcBorders>
              <w:bottom w:val="single" w:sz="4" w:space="0" w:color="auto"/>
            </w:tcBorders>
            <w:shd w:val="clear" w:color="auto" w:fill="FFFFFF"/>
            <w:vAlign w:val="center"/>
          </w:tcPr>
          <w:p w14:paraId="7E7324D1" w14:textId="32183705" w:rsidR="00603B6C" w:rsidRPr="00313198" w:rsidRDefault="00607E3F" w:rsidP="00603B6C">
            <w:pPr>
              <w:spacing w:after="0" w:line="240" w:lineRule="auto"/>
              <w:jc w:val="center"/>
              <w:rPr>
                <w:rFonts w:eastAsia="Calibri" w:cstheme="minorHAnsi"/>
                <w:sz w:val="20"/>
                <w:szCs w:val="20"/>
              </w:rPr>
            </w:pPr>
            <w:r>
              <w:rPr>
                <w:rFonts w:eastAsia="Calibri" w:cstheme="minorHAnsi"/>
                <w:sz w:val="20"/>
                <w:szCs w:val="20"/>
              </w:rPr>
              <w:t>TBA</w:t>
            </w:r>
          </w:p>
        </w:tc>
      </w:tr>
      <w:tr w:rsidR="00603B6C" w:rsidRPr="00C05450" w14:paraId="0385F64C" w14:textId="77777777" w:rsidTr="005D7BB4">
        <w:trPr>
          <w:trHeight w:val="566"/>
          <w:jc w:val="center"/>
        </w:trPr>
        <w:tc>
          <w:tcPr>
            <w:tcW w:w="1045" w:type="dxa"/>
            <w:tcBorders>
              <w:bottom w:val="single" w:sz="4" w:space="0" w:color="auto"/>
            </w:tcBorders>
            <w:shd w:val="clear" w:color="auto" w:fill="auto"/>
            <w:vAlign w:val="center"/>
          </w:tcPr>
          <w:p w14:paraId="329265E9" w14:textId="77777777" w:rsidR="00603B6C" w:rsidRPr="00C05450" w:rsidRDefault="00603B6C" w:rsidP="00603B6C">
            <w:pPr>
              <w:jc w:val="center"/>
              <w:rPr>
                <w:rFonts w:ascii="Arial" w:eastAsia="Calibri" w:hAnsi="Arial" w:cs="Arial"/>
                <w:b/>
                <w:sz w:val="20"/>
                <w:szCs w:val="20"/>
              </w:rPr>
            </w:pPr>
            <w:r w:rsidRPr="00C05450">
              <w:rPr>
                <w:rFonts w:ascii="Arial" w:eastAsia="Calibri" w:hAnsi="Arial" w:cs="Arial"/>
                <w:b/>
                <w:sz w:val="20"/>
                <w:szCs w:val="20"/>
              </w:rPr>
              <w:t>8</w:t>
            </w:r>
          </w:p>
        </w:tc>
        <w:tc>
          <w:tcPr>
            <w:tcW w:w="1077" w:type="dxa"/>
            <w:tcBorders>
              <w:bottom w:val="single" w:sz="4" w:space="0" w:color="auto"/>
            </w:tcBorders>
            <w:shd w:val="clear" w:color="auto" w:fill="auto"/>
            <w:vAlign w:val="center"/>
          </w:tcPr>
          <w:p w14:paraId="355C72B6" w14:textId="77777777" w:rsidR="00603B6C" w:rsidRPr="007229EE" w:rsidRDefault="00603B6C" w:rsidP="00603B6C">
            <w:pPr>
              <w:spacing w:after="0" w:line="240" w:lineRule="auto"/>
              <w:jc w:val="center"/>
              <w:rPr>
                <w:rFonts w:ascii="Calibri" w:eastAsia="Calibri" w:hAnsi="Calibri" w:cs="Times New Roman"/>
              </w:rPr>
            </w:pPr>
            <w:r w:rsidRPr="007229EE">
              <w:rPr>
                <w:rFonts w:ascii="Calibri" w:eastAsia="Calibri" w:hAnsi="Calibri" w:cs="Times New Roman"/>
              </w:rPr>
              <w:t>0</w:t>
            </w:r>
            <w:r>
              <w:rPr>
                <w:rFonts w:ascii="Calibri" w:eastAsia="Calibri" w:hAnsi="Calibri" w:cs="Times New Roman"/>
              </w:rPr>
              <w:t>3</w:t>
            </w:r>
            <w:r w:rsidRPr="007229EE">
              <w:rPr>
                <w:rFonts w:ascii="Calibri" w:eastAsia="Calibri" w:hAnsi="Calibri" w:cs="Times New Roman"/>
              </w:rPr>
              <w:t>/</w:t>
            </w:r>
            <w:r>
              <w:rPr>
                <w:rFonts w:ascii="Calibri" w:eastAsia="Calibri" w:hAnsi="Calibri" w:cs="Times New Roman"/>
              </w:rPr>
              <w:t>18</w:t>
            </w:r>
          </w:p>
          <w:p w14:paraId="36A98C81" w14:textId="77777777" w:rsidR="00603B6C" w:rsidRPr="007229EE" w:rsidRDefault="00603B6C" w:rsidP="00603B6C">
            <w:pPr>
              <w:spacing w:after="0" w:line="240" w:lineRule="auto"/>
              <w:jc w:val="center"/>
              <w:rPr>
                <w:rFonts w:ascii="Calibri" w:eastAsia="Calibri" w:hAnsi="Calibri" w:cs="Times New Roman"/>
              </w:rPr>
            </w:pPr>
            <w:r w:rsidRPr="007229EE">
              <w:rPr>
                <w:rFonts w:ascii="Calibri" w:eastAsia="Calibri" w:hAnsi="Calibri" w:cs="Times New Roman"/>
              </w:rPr>
              <w:t>&amp;</w:t>
            </w:r>
          </w:p>
          <w:p w14:paraId="21800948" w14:textId="77777777" w:rsidR="00603B6C" w:rsidRPr="00C05450" w:rsidRDefault="00603B6C" w:rsidP="00603B6C">
            <w:pPr>
              <w:spacing w:after="0" w:line="240" w:lineRule="auto"/>
              <w:jc w:val="center"/>
              <w:rPr>
                <w:rFonts w:ascii="Calibri" w:eastAsia="Calibri" w:hAnsi="Calibri" w:cs="Times New Roman"/>
              </w:rPr>
            </w:pPr>
            <w:r w:rsidRPr="007229EE">
              <w:rPr>
                <w:rFonts w:ascii="Calibri" w:eastAsia="Calibri" w:hAnsi="Calibri" w:cs="Times New Roman"/>
              </w:rPr>
              <w:t>0</w:t>
            </w:r>
            <w:r>
              <w:rPr>
                <w:rFonts w:ascii="Calibri" w:eastAsia="Calibri" w:hAnsi="Calibri" w:cs="Times New Roman"/>
              </w:rPr>
              <w:t>3</w:t>
            </w:r>
            <w:r w:rsidRPr="007229EE">
              <w:rPr>
                <w:rFonts w:ascii="Calibri" w:eastAsia="Calibri" w:hAnsi="Calibri" w:cs="Times New Roman"/>
              </w:rPr>
              <w:t>/</w:t>
            </w:r>
            <w:r>
              <w:rPr>
                <w:rFonts w:ascii="Calibri" w:eastAsia="Calibri" w:hAnsi="Calibri" w:cs="Times New Roman"/>
              </w:rPr>
              <w:t>20</w:t>
            </w:r>
          </w:p>
        </w:tc>
        <w:tc>
          <w:tcPr>
            <w:tcW w:w="6963" w:type="dxa"/>
            <w:shd w:val="clear" w:color="auto" w:fill="auto"/>
            <w:vAlign w:val="center"/>
          </w:tcPr>
          <w:p w14:paraId="47F0CF85" w14:textId="7842D73F" w:rsidR="00603B6C" w:rsidRDefault="00603B6C" w:rsidP="00603B6C">
            <w:pPr>
              <w:spacing w:after="0" w:line="240" w:lineRule="auto"/>
              <w:jc w:val="center"/>
              <w:rPr>
                <w:rFonts w:ascii="Calibri" w:eastAsia="Calibri" w:hAnsi="Calibri" w:cs="Times New Roman"/>
                <w:b/>
                <w:i/>
                <w:sz w:val="20"/>
                <w:szCs w:val="20"/>
              </w:rPr>
            </w:pPr>
            <w:r w:rsidRPr="009578A4">
              <w:rPr>
                <w:rFonts w:ascii="Calibri" w:eastAsia="Calibri" w:hAnsi="Calibri" w:cs="Times New Roman"/>
                <w:b/>
                <w:i/>
                <w:sz w:val="20"/>
                <w:szCs w:val="20"/>
              </w:rPr>
              <w:t xml:space="preserve">Commonly Encountered Evidence: Firearms, Impression Evidence, MAKE UP </w:t>
            </w:r>
            <w:r w:rsidRPr="00607E3F">
              <w:rPr>
                <w:rFonts w:ascii="Calibri" w:eastAsia="Calibri" w:hAnsi="Calibri" w:cs="Times New Roman"/>
                <w:b/>
                <w:i/>
                <w:sz w:val="20"/>
                <w:szCs w:val="20"/>
              </w:rPr>
              <w:t>CSE</w:t>
            </w:r>
          </w:p>
          <w:p w14:paraId="7C55FC47" w14:textId="77777777" w:rsidR="00603B6C" w:rsidRPr="00ED6C89" w:rsidRDefault="00603B6C" w:rsidP="00603B6C">
            <w:pPr>
              <w:spacing w:after="0" w:line="240" w:lineRule="auto"/>
              <w:jc w:val="center"/>
              <w:rPr>
                <w:rFonts w:ascii="Calibri" w:eastAsia="Calibri" w:hAnsi="Calibri" w:cs="Times New Roman"/>
                <w:b/>
                <w:i/>
                <w:sz w:val="20"/>
                <w:szCs w:val="20"/>
              </w:rPr>
            </w:pPr>
            <w:r w:rsidRPr="00ED6C89">
              <w:rPr>
                <w:rFonts w:ascii="Calibri" w:eastAsia="Calibri" w:hAnsi="Calibri" w:cs="Times New Roman"/>
                <w:b/>
                <w:i/>
                <w:sz w:val="20"/>
                <w:szCs w:val="20"/>
              </w:rPr>
              <w:t>Commonly Encountered Crime Scenes:  Burglary, Robbery, Assault, Arson, Death</w:t>
            </w:r>
          </w:p>
          <w:p w14:paraId="09BC1D44" w14:textId="43559E31" w:rsidR="00603B6C" w:rsidRPr="00C05450" w:rsidRDefault="00603B6C" w:rsidP="00603B6C">
            <w:pPr>
              <w:spacing w:after="0" w:line="240" w:lineRule="auto"/>
              <w:jc w:val="center"/>
              <w:rPr>
                <w:rFonts w:ascii="Calibri" w:eastAsia="Calibri" w:hAnsi="Calibri" w:cs="Times New Roman"/>
                <w:b/>
                <w:i/>
                <w:sz w:val="20"/>
                <w:szCs w:val="20"/>
                <w:u w:val="single"/>
              </w:rPr>
            </w:pPr>
          </w:p>
        </w:tc>
        <w:tc>
          <w:tcPr>
            <w:tcW w:w="1632" w:type="dxa"/>
            <w:shd w:val="clear" w:color="auto" w:fill="auto"/>
            <w:vAlign w:val="center"/>
          </w:tcPr>
          <w:p w14:paraId="10BB7BB8" w14:textId="2B61FCF6" w:rsidR="00603B6C" w:rsidRPr="00313198" w:rsidRDefault="00607E3F" w:rsidP="00603B6C">
            <w:pPr>
              <w:spacing w:after="0" w:line="240" w:lineRule="auto"/>
              <w:jc w:val="center"/>
              <w:rPr>
                <w:rFonts w:eastAsia="Calibri" w:cstheme="minorHAnsi"/>
                <w:sz w:val="20"/>
                <w:szCs w:val="20"/>
              </w:rPr>
            </w:pPr>
            <w:r>
              <w:rPr>
                <w:rFonts w:eastAsia="Calibri" w:cstheme="minorHAnsi"/>
                <w:sz w:val="20"/>
                <w:szCs w:val="20"/>
              </w:rPr>
              <w:t>TBA</w:t>
            </w:r>
          </w:p>
        </w:tc>
      </w:tr>
      <w:tr w:rsidR="00603B6C" w:rsidRPr="00C05450" w14:paraId="0C5F2FE6" w14:textId="77777777" w:rsidTr="00ED6C89">
        <w:trPr>
          <w:trHeight w:val="567"/>
          <w:jc w:val="center"/>
        </w:trPr>
        <w:tc>
          <w:tcPr>
            <w:tcW w:w="1045" w:type="dxa"/>
            <w:shd w:val="clear" w:color="auto" w:fill="auto"/>
            <w:vAlign w:val="center"/>
          </w:tcPr>
          <w:p w14:paraId="45467AC8" w14:textId="77777777" w:rsidR="00603B6C" w:rsidRPr="00C05450" w:rsidRDefault="00603B6C" w:rsidP="00603B6C">
            <w:pPr>
              <w:jc w:val="center"/>
              <w:rPr>
                <w:rFonts w:ascii="Arial" w:eastAsia="Calibri" w:hAnsi="Arial" w:cs="Arial"/>
                <w:b/>
                <w:sz w:val="20"/>
                <w:szCs w:val="20"/>
              </w:rPr>
            </w:pPr>
            <w:r w:rsidRPr="00C05450">
              <w:rPr>
                <w:rFonts w:ascii="Arial" w:eastAsia="Calibri" w:hAnsi="Arial" w:cs="Arial"/>
                <w:b/>
                <w:sz w:val="20"/>
                <w:szCs w:val="20"/>
              </w:rPr>
              <w:t>9</w:t>
            </w:r>
          </w:p>
        </w:tc>
        <w:tc>
          <w:tcPr>
            <w:tcW w:w="1077" w:type="dxa"/>
            <w:shd w:val="clear" w:color="auto" w:fill="auto"/>
            <w:vAlign w:val="center"/>
          </w:tcPr>
          <w:p w14:paraId="3BE114D6" w14:textId="77777777" w:rsidR="00603B6C" w:rsidRDefault="00603B6C" w:rsidP="00603B6C">
            <w:pPr>
              <w:spacing w:after="0" w:line="240" w:lineRule="auto"/>
              <w:jc w:val="center"/>
              <w:rPr>
                <w:rFonts w:ascii="Calibri" w:eastAsia="Calibri" w:hAnsi="Calibri" w:cs="Times New Roman"/>
              </w:rPr>
            </w:pPr>
            <w:r>
              <w:rPr>
                <w:rFonts w:ascii="Calibri" w:eastAsia="Calibri" w:hAnsi="Calibri" w:cs="Times New Roman"/>
              </w:rPr>
              <w:t>03</w:t>
            </w:r>
            <w:r w:rsidRPr="007229EE">
              <w:rPr>
                <w:rFonts w:ascii="Calibri" w:eastAsia="Calibri" w:hAnsi="Calibri" w:cs="Times New Roman"/>
              </w:rPr>
              <w:t>/</w:t>
            </w:r>
            <w:r>
              <w:rPr>
                <w:rFonts w:ascii="Calibri" w:eastAsia="Calibri" w:hAnsi="Calibri" w:cs="Times New Roman"/>
              </w:rPr>
              <w:t>25</w:t>
            </w:r>
          </w:p>
          <w:p w14:paraId="44E928D6" w14:textId="77777777" w:rsidR="00603B6C" w:rsidRPr="00C05450" w:rsidRDefault="00603B6C" w:rsidP="00603B6C">
            <w:pPr>
              <w:spacing w:after="0" w:line="240" w:lineRule="auto"/>
              <w:jc w:val="center"/>
              <w:rPr>
                <w:rFonts w:ascii="Calibri" w:eastAsia="Calibri" w:hAnsi="Calibri" w:cs="Times New Roman"/>
              </w:rPr>
            </w:pPr>
            <w:r>
              <w:rPr>
                <w:rFonts w:ascii="Calibri" w:eastAsia="Calibri" w:hAnsi="Calibri" w:cs="Times New Roman"/>
              </w:rPr>
              <w:t>&amp;</w:t>
            </w:r>
            <w:r w:rsidRPr="007229EE">
              <w:rPr>
                <w:rFonts w:ascii="Calibri" w:eastAsia="Calibri" w:hAnsi="Calibri" w:cs="Times New Roman"/>
              </w:rPr>
              <w:t xml:space="preserve"> </w:t>
            </w:r>
          </w:p>
          <w:p w14:paraId="3FD08471" w14:textId="77777777" w:rsidR="00603B6C" w:rsidRPr="00C05450" w:rsidRDefault="00603B6C" w:rsidP="00603B6C">
            <w:pPr>
              <w:spacing w:after="0" w:line="240" w:lineRule="auto"/>
              <w:jc w:val="center"/>
              <w:rPr>
                <w:rFonts w:ascii="Calibri" w:eastAsia="Calibri" w:hAnsi="Calibri" w:cs="Times New Roman"/>
              </w:rPr>
            </w:pPr>
            <w:r>
              <w:rPr>
                <w:rFonts w:ascii="Calibri" w:eastAsia="Calibri" w:hAnsi="Calibri" w:cs="Times New Roman"/>
              </w:rPr>
              <w:t>03</w:t>
            </w:r>
            <w:r w:rsidRPr="007229EE">
              <w:rPr>
                <w:rFonts w:ascii="Calibri" w:eastAsia="Calibri" w:hAnsi="Calibri" w:cs="Times New Roman"/>
              </w:rPr>
              <w:t>/</w:t>
            </w:r>
            <w:r>
              <w:rPr>
                <w:rFonts w:ascii="Calibri" w:eastAsia="Calibri" w:hAnsi="Calibri" w:cs="Times New Roman"/>
              </w:rPr>
              <w:t>27</w:t>
            </w:r>
          </w:p>
        </w:tc>
        <w:tc>
          <w:tcPr>
            <w:tcW w:w="6963" w:type="dxa"/>
            <w:shd w:val="clear" w:color="auto" w:fill="auto"/>
            <w:vAlign w:val="center"/>
          </w:tcPr>
          <w:p w14:paraId="3D75AFB4" w14:textId="0811BBE5" w:rsidR="00603B6C" w:rsidRDefault="00603B6C" w:rsidP="00603B6C">
            <w:pPr>
              <w:spacing w:after="0" w:line="240" w:lineRule="auto"/>
              <w:jc w:val="center"/>
              <w:rPr>
                <w:rFonts w:ascii="Calibri" w:eastAsia="Calibri" w:hAnsi="Calibri" w:cs="Times New Roman"/>
                <w:b/>
                <w:i/>
                <w:sz w:val="20"/>
                <w:szCs w:val="20"/>
              </w:rPr>
            </w:pPr>
            <w:r w:rsidRPr="00607E3F">
              <w:rPr>
                <w:rFonts w:ascii="Calibri" w:eastAsia="Calibri" w:hAnsi="Calibri" w:cs="Times New Roman"/>
                <w:b/>
                <w:i/>
                <w:sz w:val="20"/>
                <w:szCs w:val="20"/>
              </w:rPr>
              <w:t>Technologies</w:t>
            </w:r>
            <w:r w:rsidR="00607E3F">
              <w:rPr>
                <w:rFonts w:ascii="Calibri" w:eastAsia="Calibri" w:hAnsi="Calibri" w:cs="Times New Roman"/>
                <w:b/>
                <w:i/>
                <w:sz w:val="20"/>
                <w:szCs w:val="20"/>
              </w:rPr>
              <w:t xml:space="preserve"> Currently Used to Assist with Crime Scene Investigations</w:t>
            </w:r>
          </w:p>
          <w:p w14:paraId="156D6323" w14:textId="1D899CEB" w:rsidR="00603B6C" w:rsidRPr="00607E3F" w:rsidRDefault="005C4278" w:rsidP="00607E3F">
            <w:pPr>
              <w:spacing w:after="0" w:line="240" w:lineRule="auto"/>
              <w:jc w:val="center"/>
              <w:rPr>
                <w:rFonts w:ascii="Calibri" w:eastAsia="Calibri" w:hAnsi="Calibri" w:cs="Times New Roman"/>
                <w:b/>
                <w:i/>
                <w:sz w:val="20"/>
                <w:szCs w:val="20"/>
              </w:rPr>
            </w:pPr>
            <w:r>
              <w:rPr>
                <w:rFonts w:ascii="Calibri" w:eastAsia="Calibri" w:hAnsi="Calibri" w:cs="Times New Roman"/>
                <w:b/>
                <w:i/>
                <w:sz w:val="20"/>
                <w:szCs w:val="20"/>
              </w:rPr>
              <w:t xml:space="preserve">Probative Value and Challenges faced by Crime Scene Investigators </w:t>
            </w:r>
          </w:p>
        </w:tc>
        <w:tc>
          <w:tcPr>
            <w:tcW w:w="1632" w:type="dxa"/>
            <w:shd w:val="clear" w:color="auto" w:fill="auto"/>
            <w:vAlign w:val="center"/>
          </w:tcPr>
          <w:p w14:paraId="4DE3BAE9" w14:textId="77777777" w:rsidR="00603B6C" w:rsidRDefault="00603B6C" w:rsidP="00603B6C">
            <w:pPr>
              <w:spacing w:after="0" w:line="240" w:lineRule="auto"/>
              <w:jc w:val="center"/>
              <w:rPr>
                <w:rFonts w:eastAsia="Calibri" w:cstheme="minorHAnsi"/>
                <w:sz w:val="20"/>
                <w:szCs w:val="20"/>
              </w:rPr>
            </w:pPr>
            <w:r>
              <w:rPr>
                <w:rFonts w:eastAsia="Calibri" w:cstheme="minorHAnsi"/>
                <w:sz w:val="20"/>
                <w:szCs w:val="20"/>
              </w:rPr>
              <w:t>Chapter 9</w:t>
            </w:r>
          </w:p>
          <w:p w14:paraId="2080E85E" w14:textId="348668EB" w:rsidR="005C4278" w:rsidRPr="00313198" w:rsidRDefault="005C4278" w:rsidP="00603B6C">
            <w:pPr>
              <w:spacing w:after="0" w:line="240" w:lineRule="auto"/>
              <w:jc w:val="center"/>
              <w:rPr>
                <w:rFonts w:eastAsia="Calibri" w:cstheme="minorHAnsi"/>
                <w:sz w:val="20"/>
                <w:szCs w:val="20"/>
              </w:rPr>
            </w:pPr>
            <w:r>
              <w:rPr>
                <w:rFonts w:eastAsia="Calibri" w:cstheme="minorHAnsi"/>
                <w:sz w:val="20"/>
                <w:szCs w:val="20"/>
              </w:rPr>
              <w:t>Chapter 10</w:t>
            </w:r>
          </w:p>
        </w:tc>
      </w:tr>
      <w:tr w:rsidR="00603B6C" w:rsidRPr="00C05450" w14:paraId="509EAA2A" w14:textId="77777777" w:rsidTr="00700B3C">
        <w:trPr>
          <w:trHeight w:val="494"/>
          <w:jc w:val="center"/>
        </w:trPr>
        <w:tc>
          <w:tcPr>
            <w:tcW w:w="1045" w:type="dxa"/>
            <w:tcBorders>
              <w:bottom w:val="single" w:sz="4" w:space="0" w:color="auto"/>
            </w:tcBorders>
            <w:shd w:val="clear" w:color="auto" w:fill="F4B083" w:themeFill="accent2" w:themeFillTint="99"/>
            <w:vAlign w:val="center"/>
          </w:tcPr>
          <w:p w14:paraId="3ABD448D" w14:textId="77777777" w:rsidR="00603B6C" w:rsidRPr="00C05450" w:rsidRDefault="00603B6C" w:rsidP="00603B6C">
            <w:pPr>
              <w:jc w:val="center"/>
              <w:rPr>
                <w:rFonts w:ascii="Arial" w:eastAsia="Calibri" w:hAnsi="Arial" w:cs="Arial"/>
                <w:b/>
                <w:sz w:val="20"/>
                <w:szCs w:val="20"/>
              </w:rPr>
            </w:pPr>
            <w:r>
              <w:rPr>
                <w:rFonts w:ascii="Arial" w:eastAsia="Calibri" w:hAnsi="Arial" w:cs="Arial"/>
                <w:b/>
                <w:sz w:val="20"/>
                <w:szCs w:val="20"/>
              </w:rPr>
              <w:t>10</w:t>
            </w:r>
          </w:p>
        </w:tc>
        <w:tc>
          <w:tcPr>
            <w:tcW w:w="1077" w:type="dxa"/>
            <w:tcBorders>
              <w:bottom w:val="single" w:sz="4" w:space="0" w:color="auto"/>
            </w:tcBorders>
            <w:shd w:val="clear" w:color="auto" w:fill="F4B083" w:themeFill="accent2" w:themeFillTint="99"/>
            <w:vAlign w:val="center"/>
          </w:tcPr>
          <w:p w14:paraId="09FB9F55" w14:textId="77777777" w:rsidR="00603B6C" w:rsidRPr="007229EE" w:rsidRDefault="00603B6C" w:rsidP="00603B6C">
            <w:pPr>
              <w:spacing w:after="0" w:line="240" w:lineRule="auto"/>
              <w:jc w:val="center"/>
              <w:rPr>
                <w:rFonts w:ascii="Calibri" w:eastAsia="Calibri" w:hAnsi="Calibri" w:cs="Times New Roman"/>
              </w:rPr>
            </w:pPr>
            <w:r>
              <w:rPr>
                <w:rFonts w:ascii="Calibri" w:eastAsia="Calibri" w:hAnsi="Calibri" w:cs="Times New Roman"/>
              </w:rPr>
              <w:t>04</w:t>
            </w:r>
            <w:r w:rsidRPr="007229EE">
              <w:rPr>
                <w:rFonts w:ascii="Calibri" w:eastAsia="Calibri" w:hAnsi="Calibri" w:cs="Times New Roman"/>
              </w:rPr>
              <w:t>/</w:t>
            </w:r>
            <w:r>
              <w:rPr>
                <w:rFonts w:ascii="Calibri" w:eastAsia="Calibri" w:hAnsi="Calibri" w:cs="Times New Roman"/>
              </w:rPr>
              <w:t>01</w:t>
            </w:r>
          </w:p>
          <w:p w14:paraId="151C25A5" w14:textId="77777777" w:rsidR="00603B6C" w:rsidRPr="007229EE" w:rsidRDefault="00603B6C" w:rsidP="00603B6C">
            <w:pPr>
              <w:spacing w:after="0" w:line="240" w:lineRule="auto"/>
              <w:jc w:val="center"/>
              <w:rPr>
                <w:rFonts w:ascii="Calibri" w:eastAsia="Calibri" w:hAnsi="Calibri" w:cs="Times New Roman"/>
              </w:rPr>
            </w:pPr>
            <w:r w:rsidRPr="007229EE">
              <w:rPr>
                <w:rFonts w:ascii="Calibri" w:eastAsia="Calibri" w:hAnsi="Calibri" w:cs="Times New Roman"/>
              </w:rPr>
              <w:t>&amp;</w:t>
            </w:r>
          </w:p>
          <w:p w14:paraId="73DCF365" w14:textId="77777777" w:rsidR="00603B6C" w:rsidRPr="00C05450" w:rsidRDefault="00603B6C" w:rsidP="00603B6C">
            <w:pPr>
              <w:spacing w:after="0" w:line="240" w:lineRule="auto"/>
              <w:jc w:val="center"/>
              <w:rPr>
                <w:rFonts w:ascii="Calibri" w:eastAsia="Calibri" w:hAnsi="Calibri" w:cs="Times New Roman"/>
              </w:rPr>
            </w:pPr>
            <w:r>
              <w:rPr>
                <w:rFonts w:ascii="Calibri" w:eastAsia="Calibri" w:hAnsi="Calibri" w:cs="Times New Roman"/>
              </w:rPr>
              <w:t>04/03</w:t>
            </w:r>
          </w:p>
        </w:tc>
        <w:tc>
          <w:tcPr>
            <w:tcW w:w="6963" w:type="dxa"/>
            <w:tcBorders>
              <w:bottom w:val="single" w:sz="4" w:space="0" w:color="auto"/>
            </w:tcBorders>
            <w:shd w:val="clear" w:color="auto" w:fill="F4B083" w:themeFill="accent2" w:themeFillTint="99"/>
            <w:vAlign w:val="center"/>
          </w:tcPr>
          <w:p w14:paraId="7E725C54" w14:textId="77777777" w:rsidR="00603B6C" w:rsidRDefault="00603B6C" w:rsidP="00603B6C">
            <w:pPr>
              <w:spacing w:after="0" w:line="240" w:lineRule="auto"/>
              <w:jc w:val="center"/>
              <w:rPr>
                <w:rFonts w:ascii="Calibri" w:eastAsia="Calibri" w:hAnsi="Calibri" w:cs="Times New Roman"/>
                <w:b/>
                <w:i/>
                <w:sz w:val="20"/>
                <w:szCs w:val="20"/>
              </w:rPr>
            </w:pPr>
            <w:r>
              <w:rPr>
                <w:rFonts w:ascii="Calibri" w:eastAsia="Calibri" w:hAnsi="Calibri" w:cs="Times New Roman"/>
                <w:b/>
                <w:i/>
                <w:sz w:val="20"/>
                <w:szCs w:val="20"/>
              </w:rPr>
              <w:t>Spring Recess</w:t>
            </w:r>
          </w:p>
          <w:p w14:paraId="044CFF6D" w14:textId="77777777" w:rsidR="00603B6C" w:rsidRPr="007E678D" w:rsidRDefault="00603B6C" w:rsidP="00603B6C">
            <w:pPr>
              <w:spacing w:after="0" w:line="240" w:lineRule="auto"/>
              <w:jc w:val="center"/>
              <w:rPr>
                <w:rFonts w:ascii="Calibri" w:eastAsia="Calibri" w:hAnsi="Calibri" w:cs="Times New Roman"/>
                <w:i/>
                <w:sz w:val="20"/>
                <w:szCs w:val="20"/>
              </w:rPr>
            </w:pPr>
            <w:r w:rsidRPr="007E678D">
              <w:rPr>
                <w:rFonts w:ascii="Calibri" w:eastAsia="Calibri" w:hAnsi="Calibri" w:cs="Times New Roman"/>
                <w:i/>
                <w:sz w:val="20"/>
                <w:szCs w:val="20"/>
              </w:rPr>
              <w:t>(April 1-5)</w:t>
            </w:r>
          </w:p>
          <w:p w14:paraId="18EFA449" w14:textId="77777777" w:rsidR="00603B6C" w:rsidRPr="00FD7EA8" w:rsidRDefault="00603B6C" w:rsidP="00603B6C">
            <w:pPr>
              <w:spacing w:after="0" w:line="240" w:lineRule="auto"/>
              <w:jc w:val="center"/>
              <w:rPr>
                <w:rFonts w:ascii="Calibri" w:eastAsia="Calibri" w:hAnsi="Calibri" w:cs="Times New Roman"/>
                <w:b/>
                <w:i/>
                <w:sz w:val="20"/>
                <w:szCs w:val="20"/>
              </w:rPr>
            </w:pPr>
            <w:r>
              <w:rPr>
                <w:rFonts w:ascii="Calibri" w:eastAsia="Calibri" w:hAnsi="Calibri" w:cs="Times New Roman"/>
                <w:b/>
                <w:i/>
                <w:sz w:val="20"/>
                <w:szCs w:val="20"/>
              </w:rPr>
              <w:t>April 1 – Cesar Chavez Day (Campus Closed)</w:t>
            </w:r>
          </w:p>
        </w:tc>
        <w:tc>
          <w:tcPr>
            <w:tcW w:w="1632" w:type="dxa"/>
            <w:tcBorders>
              <w:bottom w:val="single" w:sz="4" w:space="0" w:color="auto"/>
            </w:tcBorders>
            <w:shd w:val="clear" w:color="auto" w:fill="F4B083" w:themeFill="accent2" w:themeFillTint="99"/>
            <w:vAlign w:val="center"/>
          </w:tcPr>
          <w:p w14:paraId="3C7E3406" w14:textId="77777777" w:rsidR="00603B6C" w:rsidRPr="00313198" w:rsidRDefault="00603B6C" w:rsidP="00603B6C">
            <w:pPr>
              <w:spacing w:after="0" w:line="240" w:lineRule="auto"/>
              <w:jc w:val="center"/>
              <w:rPr>
                <w:rFonts w:eastAsia="Calibri" w:cstheme="minorHAnsi"/>
                <w:sz w:val="20"/>
                <w:szCs w:val="20"/>
              </w:rPr>
            </w:pPr>
          </w:p>
        </w:tc>
      </w:tr>
      <w:tr w:rsidR="00603B6C" w:rsidRPr="00C05450" w14:paraId="331901E6" w14:textId="77777777" w:rsidTr="005C4278">
        <w:trPr>
          <w:trHeight w:val="494"/>
          <w:jc w:val="center"/>
        </w:trPr>
        <w:tc>
          <w:tcPr>
            <w:tcW w:w="1045" w:type="dxa"/>
            <w:tcBorders>
              <w:bottom w:val="single" w:sz="4" w:space="0" w:color="auto"/>
            </w:tcBorders>
            <w:shd w:val="clear" w:color="auto" w:fill="auto"/>
            <w:vAlign w:val="center"/>
          </w:tcPr>
          <w:p w14:paraId="71F2DAE1" w14:textId="77777777" w:rsidR="00603B6C" w:rsidRPr="00C05450" w:rsidRDefault="00603B6C" w:rsidP="00603B6C">
            <w:pPr>
              <w:jc w:val="center"/>
              <w:rPr>
                <w:rFonts w:ascii="Arial" w:eastAsia="Calibri" w:hAnsi="Arial" w:cs="Arial"/>
                <w:b/>
                <w:sz w:val="20"/>
                <w:szCs w:val="20"/>
              </w:rPr>
            </w:pPr>
            <w:r w:rsidRPr="00C05450">
              <w:rPr>
                <w:rFonts w:ascii="Arial" w:eastAsia="Calibri" w:hAnsi="Arial" w:cs="Arial"/>
                <w:b/>
                <w:sz w:val="20"/>
                <w:szCs w:val="20"/>
              </w:rPr>
              <w:t>1</w:t>
            </w:r>
            <w:r>
              <w:rPr>
                <w:rFonts w:ascii="Arial" w:eastAsia="Calibri" w:hAnsi="Arial" w:cs="Arial"/>
                <w:b/>
                <w:sz w:val="20"/>
                <w:szCs w:val="20"/>
              </w:rPr>
              <w:t>1</w:t>
            </w:r>
          </w:p>
        </w:tc>
        <w:tc>
          <w:tcPr>
            <w:tcW w:w="1077" w:type="dxa"/>
            <w:tcBorders>
              <w:bottom w:val="single" w:sz="4" w:space="0" w:color="auto"/>
            </w:tcBorders>
            <w:shd w:val="clear" w:color="auto" w:fill="auto"/>
            <w:vAlign w:val="center"/>
          </w:tcPr>
          <w:p w14:paraId="0CC3F0D6" w14:textId="77777777" w:rsidR="00603B6C" w:rsidRPr="007229EE" w:rsidRDefault="00603B6C" w:rsidP="00603B6C">
            <w:pPr>
              <w:spacing w:after="0" w:line="240" w:lineRule="auto"/>
              <w:jc w:val="center"/>
              <w:rPr>
                <w:rFonts w:ascii="Calibri" w:eastAsia="Calibri" w:hAnsi="Calibri" w:cs="Times New Roman"/>
              </w:rPr>
            </w:pPr>
            <w:r>
              <w:rPr>
                <w:rFonts w:ascii="Calibri" w:eastAsia="Calibri" w:hAnsi="Calibri" w:cs="Times New Roman"/>
              </w:rPr>
              <w:t>04</w:t>
            </w:r>
            <w:r w:rsidRPr="007229EE">
              <w:rPr>
                <w:rFonts w:ascii="Calibri" w:eastAsia="Calibri" w:hAnsi="Calibri" w:cs="Times New Roman"/>
              </w:rPr>
              <w:t>/</w:t>
            </w:r>
            <w:r>
              <w:rPr>
                <w:rFonts w:ascii="Calibri" w:eastAsia="Calibri" w:hAnsi="Calibri" w:cs="Times New Roman"/>
              </w:rPr>
              <w:t>08</w:t>
            </w:r>
          </w:p>
          <w:p w14:paraId="53FB0866" w14:textId="77777777" w:rsidR="00603B6C" w:rsidRPr="007229EE" w:rsidRDefault="00603B6C" w:rsidP="00603B6C">
            <w:pPr>
              <w:spacing w:after="0" w:line="240" w:lineRule="auto"/>
              <w:jc w:val="center"/>
              <w:rPr>
                <w:rFonts w:ascii="Calibri" w:eastAsia="Calibri" w:hAnsi="Calibri" w:cs="Times New Roman"/>
              </w:rPr>
            </w:pPr>
            <w:r w:rsidRPr="007229EE">
              <w:rPr>
                <w:rFonts w:ascii="Calibri" w:eastAsia="Calibri" w:hAnsi="Calibri" w:cs="Times New Roman"/>
              </w:rPr>
              <w:t>&amp;</w:t>
            </w:r>
          </w:p>
          <w:p w14:paraId="607E15E8" w14:textId="77777777" w:rsidR="00603B6C" w:rsidRPr="00C05450" w:rsidRDefault="00603B6C" w:rsidP="00603B6C">
            <w:pPr>
              <w:spacing w:after="0" w:line="240" w:lineRule="auto"/>
              <w:jc w:val="center"/>
              <w:rPr>
                <w:rFonts w:ascii="Calibri" w:eastAsia="Calibri" w:hAnsi="Calibri" w:cs="Times New Roman"/>
              </w:rPr>
            </w:pPr>
            <w:r>
              <w:rPr>
                <w:rFonts w:ascii="Calibri" w:eastAsia="Calibri" w:hAnsi="Calibri" w:cs="Times New Roman"/>
              </w:rPr>
              <w:t>04</w:t>
            </w:r>
            <w:r w:rsidRPr="007229EE">
              <w:rPr>
                <w:rFonts w:ascii="Calibri" w:eastAsia="Calibri" w:hAnsi="Calibri" w:cs="Times New Roman"/>
              </w:rPr>
              <w:t>/1</w:t>
            </w:r>
            <w:r>
              <w:rPr>
                <w:rFonts w:ascii="Calibri" w:eastAsia="Calibri" w:hAnsi="Calibri" w:cs="Times New Roman"/>
              </w:rPr>
              <w:t>0</w:t>
            </w:r>
          </w:p>
        </w:tc>
        <w:tc>
          <w:tcPr>
            <w:tcW w:w="6963" w:type="dxa"/>
            <w:tcBorders>
              <w:bottom w:val="single" w:sz="4" w:space="0" w:color="auto"/>
            </w:tcBorders>
            <w:shd w:val="clear" w:color="auto" w:fill="auto"/>
            <w:vAlign w:val="center"/>
          </w:tcPr>
          <w:p w14:paraId="4C1B8903" w14:textId="57640C75" w:rsidR="005C4278" w:rsidRDefault="005C4278" w:rsidP="005C4278">
            <w:pPr>
              <w:spacing w:after="0" w:line="240" w:lineRule="auto"/>
              <w:jc w:val="center"/>
              <w:rPr>
                <w:rFonts w:ascii="Calibri" w:eastAsia="Calibri" w:hAnsi="Calibri" w:cs="Times New Roman"/>
                <w:b/>
                <w:i/>
                <w:sz w:val="20"/>
                <w:szCs w:val="20"/>
              </w:rPr>
            </w:pPr>
            <w:r w:rsidRPr="00ED6C89">
              <w:rPr>
                <w:rFonts w:ascii="Calibri" w:eastAsia="Calibri" w:hAnsi="Calibri" w:cs="Times New Roman"/>
                <w:b/>
                <w:i/>
                <w:sz w:val="20"/>
                <w:szCs w:val="20"/>
              </w:rPr>
              <w:t>Midterm 2</w:t>
            </w:r>
          </w:p>
          <w:p w14:paraId="131FF99B" w14:textId="53C267BE" w:rsidR="00603B6C" w:rsidRPr="00FD7EA8" w:rsidRDefault="00603B6C" w:rsidP="005C4278">
            <w:pPr>
              <w:spacing w:after="0" w:line="240" w:lineRule="auto"/>
              <w:jc w:val="center"/>
              <w:rPr>
                <w:rFonts w:ascii="Calibri" w:eastAsia="Calibri" w:hAnsi="Calibri" w:cs="Times New Roman"/>
                <w:b/>
                <w:i/>
                <w:sz w:val="20"/>
                <w:szCs w:val="20"/>
              </w:rPr>
            </w:pPr>
            <w:r w:rsidRPr="00ED6C89">
              <w:rPr>
                <w:rFonts w:ascii="Calibri" w:eastAsia="Calibri" w:hAnsi="Calibri" w:cs="Times New Roman"/>
                <w:b/>
                <w:i/>
                <w:sz w:val="20"/>
                <w:szCs w:val="20"/>
              </w:rPr>
              <w:t>Mock Crime Scene Prep</w:t>
            </w:r>
          </w:p>
        </w:tc>
        <w:tc>
          <w:tcPr>
            <w:tcW w:w="1632" w:type="dxa"/>
            <w:tcBorders>
              <w:bottom w:val="single" w:sz="4" w:space="0" w:color="auto"/>
            </w:tcBorders>
            <w:shd w:val="clear" w:color="auto" w:fill="auto"/>
            <w:vAlign w:val="center"/>
          </w:tcPr>
          <w:p w14:paraId="4CB767E1" w14:textId="77777777" w:rsidR="00603B6C" w:rsidRPr="00313198" w:rsidRDefault="00603B6C" w:rsidP="00603B6C">
            <w:pPr>
              <w:spacing w:after="0" w:line="240" w:lineRule="auto"/>
              <w:jc w:val="center"/>
              <w:rPr>
                <w:rFonts w:eastAsia="Calibri" w:cstheme="minorHAnsi"/>
                <w:sz w:val="20"/>
                <w:szCs w:val="20"/>
              </w:rPr>
            </w:pPr>
          </w:p>
        </w:tc>
        <w:bookmarkStart w:id="3" w:name="_GoBack"/>
        <w:bookmarkEnd w:id="3"/>
      </w:tr>
      <w:tr w:rsidR="00603B6C" w:rsidRPr="00C05450" w14:paraId="115CA30B" w14:textId="77777777" w:rsidTr="005D7BB4">
        <w:trPr>
          <w:trHeight w:val="440"/>
          <w:jc w:val="center"/>
        </w:trPr>
        <w:tc>
          <w:tcPr>
            <w:tcW w:w="1045" w:type="dxa"/>
            <w:shd w:val="clear" w:color="auto" w:fill="auto"/>
            <w:vAlign w:val="center"/>
          </w:tcPr>
          <w:p w14:paraId="616AA241" w14:textId="77777777" w:rsidR="00603B6C" w:rsidRPr="00C05450" w:rsidRDefault="00603B6C" w:rsidP="00603B6C">
            <w:pPr>
              <w:jc w:val="center"/>
              <w:rPr>
                <w:rFonts w:ascii="Arial" w:eastAsia="Calibri" w:hAnsi="Arial" w:cs="Arial"/>
                <w:b/>
                <w:sz w:val="20"/>
                <w:szCs w:val="20"/>
              </w:rPr>
            </w:pPr>
            <w:r w:rsidRPr="00C05450">
              <w:rPr>
                <w:rFonts w:ascii="Arial" w:eastAsia="Calibri" w:hAnsi="Arial" w:cs="Arial"/>
                <w:b/>
                <w:sz w:val="20"/>
                <w:szCs w:val="20"/>
              </w:rPr>
              <w:t>1</w:t>
            </w:r>
            <w:r>
              <w:rPr>
                <w:rFonts w:ascii="Arial" w:eastAsia="Calibri" w:hAnsi="Arial" w:cs="Arial"/>
                <w:b/>
                <w:sz w:val="20"/>
                <w:szCs w:val="20"/>
              </w:rPr>
              <w:t>2</w:t>
            </w:r>
          </w:p>
        </w:tc>
        <w:tc>
          <w:tcPr>
            <w:tcW w:w="1077" w:type="dxa"/>
            <w:shd w:val="clear" w:color="auto" w:fill="auto"/>
            <w:vAlign w:val="center"/>
          </w:tcPr>
          <w:p w14:paraId="52DF7F50" w14:textId="77777777" w:rsidR="00603B6C" w:rsidRPr="007229EE" w:rsidRDefault="00603B6C" w:rsidP="00603B6C">
            <w:pPr>
              <w:spacing w:after="0" w:line="240" w:lineRule="auto"/>
              <w:jc w:val="center"/>
              <w:rPr>
                <w:rFonts w:ascii="Calibri" w:eastAsia="Calibri" w:hAnsi="Calibri" w:cs="Times New Roman"/>
              </w:rPr>
            </w:pPr>
            <w:r>
              <w:rPr>
                <w:rFonts w:ascii="Calibri" w:eastAsia="Calibri" w:hAnsi="Calibri" w:cs="Times New Roman"/>
              </w:rPr>
              <w:t>04</w:t>
            </w:r>
            <w:r w:rsidRPr="007229EE">
              <w:rPr>
                <w:rFonts w:ascii="Calibri" w:eastAsia="Calibri" w:hAnsi="Calibri" w:cs="Times New Roman"/>
              </w:rPr>
              <w:t>/</w:t>
            </w:r>
            <w:r>
              <w:rPr>
                <w:rFonts w:ascii="Calibri" w:eastAsia="Calibri" w:hAnsi="Calibri" w:cs="Times New Roman"/>
              </w:rPr>
              <w:t>15</w:t>
            </w:r>
          </w:p>
          <w:p w14:paraId="632408E3" w14:textId="77777777" w:rsidR="00603B6C" w:rsidRPr="007229EE" w:rsidRDefault="00603B6C" w:rsidP="00603B6C">
            <w:pPr>
              <w:spacing w:after="0" w:line="240" w:lineRule="auto"/>
              <w:jc w:val="center"/>
              <w:rPr>
                <w:rFonts w:ascii="Calibri" w:eastAsia="Calibri" w:hAnsi="Calibri" w:cs="Times New Roman"/>
              </w:rPr>
            </w:pPr>
            <w:r w:rsidRPr="007229EE">
              <w:rPr>
                <w:rFonts w:ascii="Calibri" w:eastAsia="Calibri" w:hAnsi="Calibri" w:cs="Times New Roman"/>
              </w:rPr>
              <w:t>&amp;</w:t>
            </w:r>
          </w:p>
          <w:p w14:paraId="7875CAB9" w14:textId="77777777" w:rsidR="00603B6C" w:rsidRPr="00C05450" w:rsidRDefault="00603B6C" w:rsidP="00603B6C">
            <w:pPr>
              <w:spacing w:after="0" w:line="240" w:lineRule="auto"/>
              <w:jc w:val="center"/>
              <w:rPr>
                <w:rFonts w:ascii="Calibri" w:eastAsia="Calibri" w:hAnsi="Calibri" w:cs="Times New Roman"/>
              </w:rPr>
            </w:pPr>
            <w:r>
              <w:rPr>
                <w:rFonts w:ascii="Calibri" w:eastAsia="Calibri" w:hAnsi="Calibri" w:cs="Times New Roman"/>
              </w:rPr>
              <w:t>04</w:t>
            </w:r>
            <w:r w:rsidRPr="007229EE">
              <w:rPr>
                <w:rFonts w:ascii="Calibri" w:eastAsia="Calibri" w:hAnsi="Calibri" w:cs="Times New Roman"/>
              </w:rPr>
              <w:t>/</w:t>
            </w:r>
            <w:r>
              <w:rPr>
                <w:rFonts w:ascii="Calibri" w:eastAsia="Calibri" w:hAnsi="Calibri" w:cs="Times New Roman"/>
              </w:rPr>
              <w:t>17</w:t>
            </w:r>
          </w:p>
        </w:tc>
        <w:tc>
          <w:tcPr>
            <w:tcW w:w="6963" w:type="dxa"/>
            <w:shd w:val="clear" w:color="auto" w:fill="auto"/>
            <w:vAlign w:val="center"/>
          </w:tcPr>
          <w:p w14:paraId="59EF0860" w14:textId="77777777" w:rsidR="00603B6C" w:rsidRPr="00ED6C89" w:rsidRDefault="00603B6C" w:rsidP="00603B6C">
            <w:pPr>
              <w:spacing w:after="0" w:line="240" w:lineRule="auto"/>
              <w:jc w:val="center"/>
              <w:rPr>
                <w:rFonts w:ascii="Calibri" w:eastAsia="Calibri" w:hAnsi="Calibri" w:cs="Times New Roman"/>
                <w:b/>
                <w:i/>
                <w:sz w:val="20"/>
                <w:szCs w:val="20"/>
              </w:rPr>
            </w:pPr>
            <w:r w:rsidRPr="00ED6C89">
              <w:rPr>
                <w:rFonts w:ascii="Calibri" w:eastAsia="Calibri" w:hAnsi="Calibri" w:cs="Times New Roman"/>
                <w:b/>
                <w:i/>
                <w:sz w:val="20"/>
                <w:szCs w:val="20"/>
              </w:rPr>
              <w:t>Mock Crime Scene Exercise 1 teams 1-3</w:t>
            </w:r>
          </w:p>
          <w:p w14:paraId="42213DBE" w14:textId="77777777" w:rsidR="00603B6C" w:rsidRPr="00C05450" w:rsidRDefault="00603B6C" w:rsidP="00603B6C">
            <w:pPr>
              <w:spacing w:after="0" w:line="240" w:lineRule="auto"/>
              <w:jc w:val="center"/>
              <w:rPr>
                <w:rFonts w:ascii="Calibri" w:eastAsia="Calibri" w:hAnsi="Calibri" w:cs="Times New Roman"/>
                <w:b/>
                <w:i/>
                <w:sz w:val="20"/>
                <w:szCs w:val="20"/>
              </w:rPr>
            </w:pPr>
            <w:r w:rsidRPr="00ED6C89">
              <w:rPr>
                <w:rFonts w:ascii="Calibri" w:eastAsia="Calibri" w:hAnsi="Calibri" w:cs="Times New Roman"/>
                <w:b/>
                <w:i/>
                <w:sz w:val="20"/>
                <w:szCs w:val="20"/>
              </w:rPr>
              <w:t>Mock Crime Scene Exercise 1 teams 4-6</w:t>
            </w:r>
          </w:p>
        </w:tc>
        <w:tc>
          <w:tcPr>
            <w:tcW w:w="1632" w:type="dxa"/>
            <w:shd w:val="clear" w:color="auto" w:fill="auto"/>
            <w:vAlign w:val="center"/>
          </w:tcPr>
          <w:p w14:paraId="104A66F6" w14:textId="77777777" w:rsidR="00603B6C" w:rsidRPr="00313198" w:rsidRDefault="00603B6C" w:rsidP="00603B6C">
            <w:pPr>
              <w:spacing w:after="0" w:line="240" w:lineRule="auto"/>
              <w:jc w:val="center"/>
              <w:rPr>
                <w:rFonts w:eastAsia="Calibri" w:cstheme="minorHAnsi"/>
                <w:sz w:val="20"/>
                <w:szCs w:val="20"/>
              </w:rPr>
            </w:pPr>
          </w:p>
        </w:tc>
      </w:tr>
      <w:tr w:rsidR="00603B6C" w:rsidRPr="00C05450" w14:paraId="4AFBB0D1" w14:textId="77777777" w:rsidTr="00557DB0">
        <w:trPr>
          <w:trHeight w:val="440"/>
          <w:jc w:val="center"/>
        </w:trPr>
        <w:tc>
          <w:tcPr>
            <w:tcW w:w="1045" w:type="dxa"/>
            <w:tcBorders>
              <w:bottom w:val="single" w:sz="4" w:space="0" w:color="auto"/>
            </w:tcBorders>
            <w:shd w:val="clear" w:color="auto" w:fill="auto"/>
            <w:vAlign w:val="center"/>
          </w:tcPr>
          <w:p w14:paraId="29E78EE6" w14:textId="77777777" w:rsidR="00603B6C" w:rsidRPr="00C05450" w:rsidRDefault="00603B6C" w:rsidP="00603B6C">
            <w:pPr>
              <w:jc w:val="center"/>
              <w:rPr>
                <w:rFonts w:ascii="Arial" w:eastAsia="Calibri" w:hAnsi="Arial" w:cs="Arial"/>
                <w:b/>
                <w:sz w:val="20"/>
                <w:szCs w:val="20"/>
              </w:rPr>
            </w:pPr>
            <w:r w:rsidRPr="00C05450">
              <w:rPr>
                <w:rFonts w:ascii="Arial" w:eastAsia="Calibri" w:hAnsi="Arial" w:cs="Arial"/>
                <w:b/>
                <w:sz w:val="20"/>
                <w:szCs w:val="20"/>
              </w:rPr>
              <w:t>1</w:t>
            </w:r>
            <w:r>
              <w:rPr>
                <w:rFonts w:ascii="Arial" w:eastAsia="Calibri" w:hAnsi="Arial" w:cs="Arial"/>
                <w:b/>
                <w:sz w:val="20"/>
                <w:szCs w:val="20"/>
              </w:rPr>
              <w:t>3</w:t>
            </w:r>
          </w:p>
        </w:tc>
        <w:tc>
          <w:tcPr>
            <w:tcW w:w="1077" w:type="dxa"/>
            <w:tcBorders>
              <w:bottom w:val="single" w:sz="4" w:space="0" w:color="auto"/>
            </w:tcBorders>
            <w:shd w:val="clear" w:color="auto" w:fill="auto"/>
            <w:vAlign w:val="center"/>
          </w:tcPr>
          <w:p w14:paraId="3361E659" w14:textId="77777777" w:rsidR="00603B6C" w:rsidRPr="007229EE" w:rsidRDefault="00603B6C" w:rsidP="00603B6C">
            <w:pPr>
              <w:spacing w:after="0" w:line="240" w:lineRule="auto"/>
              <w:jc w:val="center"/>
              <w:rPr>
                <w:rFonts w:ascii="Calibri" w:eastAsia="Calibri" w:hAnsi="Calibri" w:cs="Times New Roman"/>
              </w:rPr>
            </w:pPr>
            <w:r>
              <w:rPr>
                <w:rFonts w:ascii="Calibri" w:eastAsia="Calibri" w:hAnsi="Calibri" w:cs="Times New Roman"/>
              </w:rPr>
              <w:t>04</w:t>
            </w:r>
            <w:r w:rsidRPr="007229EE">
              <w:rPr>
                <w:rFonts w:ascii="Calibri" w:eastAsia="Calibri" w:hAnsi="Calibri" w:cs="Times New Roman"/>
              </w:rPr>
              <w:t>/</w:t>
            </w:r>
            <w:r>
              <w:rPr>
                <w:rFonts w:ascii="Calibri" w:eastAsia="Calibri" w:hAnsi="Calibri" w:cs="Times New Roman"/>
              </w:rPr>
              <w:t>22</w:t>
            </w:r>
          </w:p>
          <w:p w14:paraId="4DCEA12C" w14:textId="77777777" w:rsidR="00603B6C" w:rsidRPr="007229EE" w:rsidRDefault="00603B6C" w:rsidP="00603B6C">
            <w:pPr>
              <w:spacing w:after="0" w:line="240" w:lineRule="auto"/>
              <w:jc w:val="center"/>
              <w:rPr>
                <w:rFonts w:ascii="Calibri" w:eastAsia="Calibri" w:hAnsi="Calibri" w:cs="Times New Roman"/>
              </w:rPr>
            </w:pPr>
            <w:r w:rsidRPr="007229EE">
              <w:rPr>
                <w:rFonts w:ascii="Calibri" w:eastAsia="Calibri" w:hAnsi="Calibri" w:cs="Times New Roman"/>
              </w:rPr>
              <w:t>&amp;</w:t>
            </w:r>
          </w:p>
          <w:p w14:paraId="0B0A01B5" w14:textId="77777777" w:rsidR="00603B6C" w:rsidRPr="00C05450" w:rsidRDefault="00603B6C" w:rsidP="00603B6C">
            <w:pPr>
              <w:spacing w:after="0" w:line="240" w:lineRule="auto"/>
              <w:jc w:val="center"/>
              <w:rPr>
                <w:rFonts w:ascii="Calibri" w:eastAsia="Calibri" w:hAnsi="Calibri" w:cs="Times New Roman"/>
              </w:rPr>
            </w:pPr>
            <w:r>
              <w:rPr>
                <w:rFonts w:ascii="Calibri" w:eastAsia="Calibri" w:hAnsi="Calibri" w:cs="Times New Roman"/>
              </w:rPr>
              <w:t>04</w:t>
            </w:r>
            <w:r w:rsidRPr="007229EE">
              <w:rPr>
                <w:rFonts w:ascii="Calibri" w:eastAsia="Calibri" w:hAnsi="Calibri" w:cs="Times New Roman"/>
              </w:rPr>
              <w:t>/</w:t>
            </w:r>
            <w:r>
              <w:rPr>
                <w:rFonts w:ascii="Calibri" w:eastAsia="Calibri" w:hAnsi="Calibri" w:cs="Times New Roman"/>
              </w:rPr>
              <w:t>24</w:t>
            </w:r>
          </w:p>
        </w:tc>
        <w:tc>
          <w:tcPr>
            <w:tcW w:w="6963" w:type="dxa"/>
            <w:tcBorders>
              <w:bottom w:val="single" w:sz="4" w:space="0" w:color="auto"/>
            </w:tcBorders>
            <w:shd w:val="clear" w:color="auto" w:fill="auto"/>
            <w:vAlign w:val="center"/>
          </w:tcPr>
          <w:p w14:paraId="19F045BD" w14:textId="77777777" w:rsidR="00603B6C" w:rsidRPr="00C05450" w:rsidRDefault="00603B6C" w:rsidP="00603B6C">
            <w:pPr>
              <w:spacing w:after="0" w:line="240" w:lineRule="auto"/>
              <w:jc w:val="center"/>
              <w:rPr>
                <w:rFonts w:ascii="Calibri" w:eastAsia="Calibri" w:hAnsi="Calibri" w:cs="Times New Roman"/>
                <w:b/>
                <w:i/>
                <w:sz w:val="20"/>
                <w:szCs w:val="20"/>
              </w:rPr>
            </w:pPr>
            <w:r w:rsidRPr="00ED6C89">
              <w:rPr>
                <w:rFonts w:ascii="Calibri" w:eastAsia="Calibri" w:hAnsi="Calibri" w:cs="Times New Roman"/>
                <w:b/>
                <w:i/>
                <w:sz w:val="20"/>
                <w:szCs w:val="20"/>
              </w:rPr>
              <w:t>Criminal Profiling</w:t>
            </w:r>
          </w:p>
        </w:tc>
        <w:tc>
          <w:tcPr>
            <w:tcW w:w="1632" w:type="dxa"/>
            <w:tcBorders>
              <w:bottom w:val="single" w:sz="4" w:space="0" w:color="auto"/>
            </w:tcBorders>
            <w:shd w:val="clear" w:color="auto" w:fill="auto"/>
            <w:vAlign w:val="center"/>
          </w:tcPr>
          <w:p w14:paraId="31B013FD" w14:textId="134B68F2" w:rsidR="00603B6C" w:rsidRPr="00313198" w:rsidRDefault="005C4278" w:rsidP="00603B6C">
            <w:pPr>
              <w:spacing w:after="0" w:line="240" w:lineRule="auto"/>
              <w:jc w:val="center"/>
              <w:rPr>
                <w:rFonts w:eastAsia="Calibri" w:cstheme="minorHAnsi"/>
                <w:sz w:val="20"/>
                <w:szCs w:val="20"/>
              </w:rPr>
            </w:pPr>
            <w:r>
              <w:rPr>
                <w:rFonts w:eastAsia="Calibri" w:cstheme="minorHAnsi"/>
                <w:sz w:val="20"/>
                <w:szCs w:val="20"/>
              </w:rPr>
              <w:t>TBA</w:t>
            </w:r>
          </w:p>
        </w:tc>
      </w:tr>
      <w:tr w:rsidR="00603B6C" w:rsidRPr="00C05450" w14:paraId="4087DCCC" w14:textId="77777777" w:rsidTr="00ED6C89">
        <w:trPr>
          <w:trHeight w:val="629"/>
          <w:jc w:val="center"/>
        </w:trPr>
        <w:tc>
          <w:tcPr>
            <w:tcW w:w="1045" w:type="dxa"/>
            <w:tcBorders>
              <w:bottom w:val="single" w:sz="4" w:space="0" w:color="auto"/>
            </w:tcBorders>
            <w:shd w:val="clear" w:color="auto" w:fill="auto"/>
            <w:vAlign w:val="center"/>
          </w:tcPr>
          <w:p w14:paraId="34BB2EF3" w14:textId="77777777" w:rsidR="00603B6C" w:rsidRPr="00C05450" w:rsidRDefault="00603B6C" w:rsidP="00603B6C">
            <w:pPr>
              <w:jc w:val="center"/>
              <w:rPr>
                <w:rFonts w:ascii="Arial" w:eastAsia="Calibri" w:hAnsi="Arial" w:cs="Arial"/>
                <w:b/>
                <w:sz w:val="20"/>
                <w:szCs w:val="20"/>
              </w:rPr>
            </w:pPr>
            <w:r w:rsidRPr="00C05450">
              <w:rPr>
                <w:rFonts w:ascii="Arial" w:eastAsia="Calibri" w:hAnsi="Arial" w:cs="Arial"/>
                <w:b/>
                <w:sz w:val="20"/>
                <w:szCs w:val="20"/>
              </w:rPr>
              <w:t>1</w:t>
            </w:r>
            <w:r>
              <w:rPr>
                <w:rFonts w:ascii="Arial" w:eastAsia="Calibri" w:hAnsi="Arial" w:cs="Arial"/>
                <w:b/>
                <w:sz w:val="20"/>
                <w:szCs w:val="20"/>
              </w:rPr>
              <w:t>4</w:t>
            </w:r>
          </w:p>
        </w:tc>
        <w:tc>
          <w:tcPr>
            <w:tcW w:w="1077" w:type="dxa"/>
            <w:tcBorders>
              <w:bottom w:val="single" w:sz="4" w:space="0" w:color="auto"/>
            </w:tcBorders>
            <w:shd w:val="clear" w:color="auto" w:fill="auto"/>
            <w:vAlign w:val="center"/>
          </w:tcPr>
          <w:p w14:paraId="0C04DEC5" w14:textId="77777777" w:rsidR="00603B6C" w:rsidRPr="007229EE" w:rsidRDefault="00603B6C" w:rsidP="00603B6C">
            <w:pPr>
              <w:spacing w:after="0" w:line="240" w:lineRule="auto"/>
              <w:jc w:val="center"/>
              <w:rPr>
                <w:rFonts w:ascii="Calibri" w:eastAsia="Calibri" w:hAnsi="Calibri" w:cs="Times New Roman"/>
              </w:rPr>
            </w:pPr>
            <w:r>
              <w:rPr>
                <w:rFonts w:ascii="Calibri" w:eastAsia="Calibri" w:hAnsi="Calibri" w:cs="Times New Roman"/>
              </w:rPr>
              <w:t>04</w:t>
            </w:r>
            <w:r w:rsidRPr="007229EE">
              <w:rPr>
                <w:rFonts w:ascii="Calibri" w:eastAsia="Calibri" w:hAnsi="Calibri" w:cs="Times New Roman"/>
              </w:rPr>
              <w:t>/2</w:t>
            </w:r>
            <w:r>
              <w:rPr>
                <w:rFonts w:ascii="Calibri" w:eastAsia="Calibri" w:hAnsi="Calibri" w:cs="Times New Roman"/>
              </w:rPr>
              <w:t>9</w:t>
            </w:r>
          </w:p>
          <w:p w14:paraId="31E2F1C7" w14:textId="77777777" w:rsidR="00603B6C" w:rsidRPr="007229EE" w:rsidRDefault="00603B6C" w:rsidP="00603B6C">
            <w:pPr>
              <w:spacing w:after="0" w:line="240" w:lineRule="auto"/>
              <w:jc w:val="center"/>
              <w:rPr>
                <w:rFonts w:ascii="Calibri" w:eastAsia="Calibri" w:hAnsi="Calibri" w:cs="Times New Roman"/>
              </w:rPr>
            </w:pPr>
            <w:r w:rsidRPr="007229EE">
              <w:rPr>
                <w:rFonts w:ascii="Calibri" w:eastAsia="Calibri" w:hAnsi="Calibri" w:cs="Times New Roman"/>
              </w:rPr>
              <w:t xml:space="preserve">&amp; </w:t>
            </w:r>
          </w:p>
          <w:p w14:paraId="6A621A56" w14:textId="77777777" w:rsidR="00603B6C" w:rsidRPr="00C05450" w:rsidRDefault="00603B6C" w:rsidP="00603B6C">
            <w:pPr>
              <w:spacing w:after="0" w:line="240" w:lineRule="auto"/>
              <w:jc w:val="center"/>
              <w:rPr>
                <w:rFonts w:ascii="Calibri" w:eastAsia="Calibri" w:hAnsi="Calibri" w:cs="Times New Roman"/>
              </w:rPr>
            </w:pPr>
            <w:r>
              <w:rPr>
                <w:rFonts w:ascii="Calibri" w:eastAsia="Calibri" w:hAnsi="Calibri" w:cs="Times New Roman"/>
              </w:rPr>
              <w:t>05/01</w:t>
            </w:r>
          </w:p>
        </w:tc>
        <w:tc>
          <w:tcPr>
            <w:tcW w:w="6963" w:type="dxa"/>
            <w:tcBorders>
              <w:bottom w:val="single" w:sz="4" w:space="0" w:color="auto"/>
            </w:tcBorders>
            <w:shd w:val="clear" w:color="auto" w:fill="auto"/>
            <w:vAlign w:val="center"/>
          </w:tcPr>
          <w:p w14:paraId="5099342D" w14:textId="77777777" w:rsidR="00603B6C" w:rsidRPr="00ED6C89" w:rsidRDefault="00603B6C" w:rsidP="00603B6C">
            <w:pPr>
              <w:spacing w:after="0" w:line="240" w:lineRule="auto"/>
              <w:jc w:val="center"/>
              <w:rPr>
                <w:rFonts w:ascii="Calibri" w:eastAsia="Calibri" w:hAnsi="Calibri" w:cs="Times New Roman"/>
                <w:b/>
                <w:i/>
                <w:sz w:val="20"/>
                <w:szCs w:val="20"/>
              </w:rPr>
            </w:pPr>
            <w:r w:rsidRPr="00ED6C89">
              <w:rPr>
                <w:rFonts w:ascii="Calibri" w:eastAsia="Calibri" w:hAnsi="Calibri" w:cs="Times New Roman"/>
                <w:b/>
                <w:i/>
                <w:sz w:val="20"/>
                <w:szCs w:val="20"/>
              </w:rPr>
              <w:t>No Class Meeting</w:t>
            </w:r>
          </w:p>
          <w:p w14:paraId="20738182" w14:textId="77777777" w:rsidR="00603B6C" w:rsidRPr="00C05450" w:rsidRDefault="00603B6C" w:rsidP="00603B6C">
            <w:pPr>
              <w:spacing w:after="0" w:line="240" w:lineRule="auto"/>
              <w:jc w:val="center"/>
              <w:rPr>
                <w:rFonts w:ascii="Calibri" w:eastAsia="Calibri" w:hAnsi="Calibri" w:cs="Times New Roman"/>
                <w:b/>
                <w:i/>
                <w:sz w:val="20"/>
                <w:szCs w:val="20"/>
              </w:rPr>
            </w:pPr>
            <w:r w:rsidRPr="00ED6C89">
              <w:rPr>
                <w:rFonts w:ascii="Calibri" w:eastAsia="Calibri" w:hAnsi="Calibri" w:cs="Times New Roman"/>
                <w:b/>
                <w:i/>
                <w:sz w:val="20"/>
                <w:szCs w:val="20"/>
              </w:rPr>
              <w:t>Maintaining Mental Health</w:t>
            </w:r>
          </w:p>
        </w:tc>
        <w:tc>
          <w:tcPr>
            <w:tcW w:w="1632" w:type="dxa"/>
            <w:tcBorders>
              <w:bottom w:val="single" w:sz="4" w:space="0" w:color="auto"/>
            </w:tcBorders>
            <w:shd w:val="clear" w:color="auto" w:fill="auto"/>
            <w:vAlign w:val="center"/>
          </w:tcPr>
          <w:p w14:paraId="0A3C25EE" w14:textId="77777777" w:rsidR="00603B6C" w:rsidRPr="00313198" w:rsidRDefault="00603B6C" w:rsidP="00603B6C">
            <w:pPr>
              <w:spacing w:after="0" w:line="240" w:lineRule="auto"/>
              <w:jc w:val="center"/>
              <w:rPr>
                <w:rFonts w:eastAsia="Calibri" w:cstheme="minorHAnsi"/>
                <w:sz w:val="20"/>
                <w:szCs w:val="20"/>
              </w:rPr>
            </w:pPr>
          </w:p>
        </w:tc>
      </w:tr>
      <w:tr w:rsidR="00603B6C" w:rsidRPr="00C05450" w14:paraId="36A079F6" w14:textId="77777777" w:rsidTr="00ED6C89">
        <w:trPr>
          <w:trHeight w:val="611"/>
          <w:jc w:val="center"/>
        </w:trPr>
        <w:tc>
          <w:tcPr>
            <w:tcW w:w="1045" w:type="dxa"/>
            <w:tcBorders>
              <w:bottom w:val="single" w:sz="4" w:space="0" w:color="auto"/>
            </w:tcBorders>
            <w:shd w:val="clear" w:color="auto" w:fill="auto"/>
            <w:vAlign w:val="center"/>
          </w:tcPr>
          <w:p w14:paraId="372E66EF" w14:textId="77777777" w:rsidR="00603B6C" w:rsidRPr="00C05450" w:rsidRDefault="00603B6C" w:rsidP="00603B6C">
            <w:pPr>
              <w:jc w:val="center"/>
              <w:rPr>
                <w:rFonts w:ascii="Arial" w:eastAsia="Calibri" w:hAnsi="Arial" w:cs="Arial"/>
                <w:b/>
                <w:sz w:val="20"/>
                <w:szCs w:val="20"/>
              </w:rPr>
            </w:pPr>
            <w:r w:rsidRPr="00C05450">
              <w:rPr>
                <w:rFonts w:ascii="Arial" w:eastAsia="Calibri" w:hAnsi="Arial" w:cs="Arial"/>
                <w:b/>
                <w:sz w:val="20"/>
                <w:szCs w:val="20"/>
              </w:rPr>
              <w:t>1</w:t>
            </w:r>
            <w:r>
              <w:rPr>
                <w:rFonts w:ascii="Arial" w:eastAsia="Calibri" w:hAnsi="Arial" w:cs="Arial"/>
                <w:b/>
                <w:sz w:val="20"/>
                <w:szCs w:val="20"/>
              </w:rPr>
              <w:t>5</w:t>
            </w:r>
          </w:p>
        </w:tc>
        <w:tc>
          <w:tcPr>
            <w:tcW w:w="1077" w:type="dxa"/>
            <w:tcBorders>
              <w:bottom w:val="single" w:sz="4" w:space="0" w:color="auto"/>
            </w:tcBorders>
            <w:shd w:val="clear" w:color="auto" w:fill="auto"/>
            <w:vAlign w:val="center"/>
          </w:tcPr>
          <w:p w14:paraId="0A2FBD16" w14:textId="77777777" w:rsidR="00603B6C" w:rsidRPr="00DB29C4" w:rsidRDefault="00603B6C" w:rsidP="00603B6C">
            <w:pPr>
              <w:spacing w:after="0" w:line="240" w:lineRule="auto"/>
              <w:jc w:val="center"/>
              <w:rPr>
                <w:rFonts w:ascii="Calibri" w:eastAsia="Calibri" w:hAnsi="Calibri" w:cs="Times New Roman"/>
              </w:rPr>
            </w:pPr>
            <w:r>
              <w:rPr>
                <w:rFonts w:ascii="Calibri" w:eastAsia="Calibri" w:hAnsi="Calibri" w:cs="Times New Roman"/>
              </w:rPr>
              <w:t>05</w:t>
            </w:r>
            <w:r w:rsidRPr="00DB29C4">
              <w:rPr>
                <w:rFonts w:ascii="Calibri" w:eastAsia="Calibri" w:hAnsi="Calibri" w:cs="Times New Roman"/>
              </w:rPr>
              <w:t>/</w:t>
            </w:r>
            <w:r>
              <w:rPr>
                <w:rFonts w:ascii="Calibri" w:eastAsia="Calibri" w:hAnsi="Calibri" w:cs="Times New Roman"/>
              </w:rPr>
              <w:t>06</w:t>
            </w:r>
          </w:p>
          <w:p w14:paraId="6475BBCC" w14:textId="77777777" w:rsidR="00603B6C" w:rsidRPr="00DB29C4" w:rsidRDefault="00603B6C" w:rsidP="00603B6C">
            <w:pPr>
              <w:spacing w:after="0" w:line="240" w:lineRule="auto"/>
              <w:jc w:val="center"/>
              <w:rPr>
                <w:rFonts w:ascii="Calibri" w:eastAsia="Calibri" w:hAnsi="Calibri" w:cs="Times New Roman"/>
              </w:rPr>
            </w:pPr>
            <w:r w:rsidRPr="00DB29C4">
              <w:rPr>
                <w:rFonts w:ascii="Calibri" w:eastAsia="Calibri" w:hAnsi="Calibri" w:cs="Times New Roman"/>
              </w:rPr>
              <w:t>&amp;</w:t>
            </w:r>
          </w:p>
          <w:p w14:paraId="13B273E7" w14:textId="77777777" w:rsidR="00603B6C" w:rsidRPr="00C05450" w:rsidRDefault="00603B6C" w:rsidP="00603B6C">
            <w:pPr>
              <w:spacing w:after="0" w:line="240" w:lineRule="auto"/>
              <w:jc w:val="center"/>
              <w:rPr>
                <w:rFonts w:ascii="Calibri" w:eastAsia="Calibri" w:hAnsi="Calibri" w:cs="Times New Roman"/>
              </w:rPr>
            </w:pPr>
            <w:r>
              <w:rPr>
                <w:rFonts w:ascii="Calibri" w:eastAsia="Calibri" w:hAnsi="Calibri" w:cs="Times New Roman"/>
              </w:rPr>
              <w:t>05</w:t>
            </w:r>
            <w:r w:rsidRPr="00DB29C4">
              <w:rPr>
                <w:rFonts w:ascii="Calibri" w:eastAsia="Calibri" w:hAnsi="Calibri" w:cs="Times New Roman"/>
              </w:rPr>
              <w:t>/</w:t>
            </w:r>
            <w:r>
              <w:rPr>
                <w:rFonts w:ascii="Calibri" w:eastAsia="Calibri" w:hAnsi="Calibri" w:cs="Times New Roman"/>
              </w:rPr>
              <w:t>08</w:t>
            </w:r>
          </w:p>
        </w:tc>
        <w:tc>
          <w:tcPr>
            <w:tcW w:w="6963" w:type="dxa"/>
            <w:tcBorders>
              <w:bottom w:val="single" w:sz="4" w:space="0" w:color="auto"/>
            </w:tcBorders>
            <w:shd w:val="clear" w:color="auto" w:fill="auto"/>
            <w:vAlign w:val="center"/>
          </w:tcPr>
          <w:p w14:paraId="401522E2" w14:textId="77777777" w:rsidR="00603B6C" w:rsidRPr="00ED6C89" w:rsidRDefault="00603B6C" w:rsidP="00603B6C">
            <w:pPr>
              <w:spacing w:after="0" w:line="240" w:lineRule="auto"/>
              <w:jc w:val="center"/>
              <w:rPr>
                <w:rFonts w:ascii="Calibri" w:eastAsia="Calibri" w:hAnsi="Calibri" w:cs="Times New Roman"/>
                <w:b/>
                <w:i/>
                <w:sz w:val="20"/>
                <w:szCs w:val="20"/>
              </w:rPr>
            </w:pPr>
            <w:r w:rsidRPr="00ED6C89">
              <w:rPr>
                <w:rFonts w:ascii="Calibri" w:eastAsia="Calibri" w:hAnsi="Calibri" w:cs="Times New Roman"/>
                <w:b/>
                <w:i/>
                <w:sz w:val="20"/>
                <w:szCs w:val="20"/>
              </w:rPr>
              <w:t>Mock Crime Scene Exercise 2 teams 1-3</w:t>
            </w:r>
          </w:p>
          <w:p w14:paraId="05E81A43" w14:textId="77777777" w:rsidR="00603B6C" w:rsidRPr="004E2F9D" w:rsidRDefault="00603B6C" w:rsidP="00603B6C">
            <w:pPr>
              <w:spacing w:after="0" w:line="240" w:lineRule="auto"/>
              <w:jc w:val="center"/>
              <w:rPr>
                <w:rFonts w:ascii="Calibri" w:eastAsia="Calibri" w:hAnsi="Calibri" w:cs="Times New Roman"/>
                <w:b/>
                <w:sz w:val="20"/>
                <w:szCs w:val="20"/>
              </w:rPr>
            </w:pPr>
            <w:r w:rsidRPr="00ED6C89">
              <w:rPr>
                <w:rFonts w:ascii="Calibri" w:eastAsia="Calibri" w:hAnsi="Calibri" w:cs="Times New Roman"/>
                <w:b/>
                <w:i/>
                <w:sz w:val="20"/>
                <w:szCs w:val="20"/>
              </w:rPr>
              <w:t>Mock Crime Scene Exercise 2 teams 4-6</w:t>
            </w:r>
          </w:p>
        </w:tc>
        <w:tc>
          <w:tcPr>
            <w:tcW w:w="1632" w:type="dxa"/>
            <w:tcBorders>
              <w:bottom w:val="single" w:sz="4" w:space="0" w:color="auto"/>
            </w:tcBorders>
            <w:shd w:val="clear" w:color="auto" w:fill="auto"/>
            <w:vAlign w:val="center"/>
          </w:tcPr>
          <w:p w14:paraId="34442DDE" w14:textId="77777777" w:rsidR="00603B6C" w:rsidRPr="00313198" w:rsidRDefault="00603B6C" w:rsidP="00603B6C">
            <w:pPr>
              <w:spacing w:after="0" w:line="240" w:lineRule="auto"/>
              <w:jc w:val="center"/>
              <w:rPr>
                <w:rFonts w:eastAsia="Calibri" w:cstheme="minorHAnsi"/>
                <w:sz w:val="20"/>
                <w:szCs w:val="20"/>
              </w:rPr>
            </w:pPr>
          </w:p>
        </w:tc>
      </w:tr>
      <w:tr w:rsidR="00603B6C" w:rsidRPr="00C05450" w14:paraId="718575E6" w14:textId="77777777" w:rsidTr="00557DB0">
        <w:trPr>
          <w:trHeight w:val="611"/>
          <w:jc w:val="center"/>
        </w:trPr>
        <w:tc>
          <w:tcPr>
            <w:tcW w:w="1045" w:type="dxa"/>
            <w:tcBorders>
              <w:bottom w:val="single" w:sz="4" w:space="0" w:color="auto"/>
            </w:tcBorders>
            <w:shd w:val="clear" w:color="auto" w:fill="auto"/>
            <w:vAlign w:val="center"/>
          </w:tcPr>
          <w:p w14:paraId="4573A3D0" w14:textId="77777777" w:rsidR="00603B6C" w:rsidRPr="00C05450" w:rsidRDefault="00603B6C" w:rsidP="00603B6C">
            <w:pPr>
              <w:jc w:val="center"/>
              <w:rPr>
                <w:rFonts w:ascii="Arial" w:eastAsia="Calibri" w:hAnsi="Arial" w:cs="Arial"/>
                <w:b/>
                <w:sz w:val="20"/>
                <w:szCs w:val="20"/>
              </w:rPr>
            </w:pPr>
            <w:r w:rsidRPr="00C05450">
              <w:rPr>
                <w:rFonts w:ascii="Arial" w:eastAsia="Calibri" w:hAnsi="Arial" w:cs="Arial"/>
                <w:b/>
                <w:sz w:val="20"/>
                <w:szCs w:val="20"/>
              </w:rPr>
              <w:t>1</w:t>
            </w:r>
            <w:r>
              <w:rPr>
                <w:rFonts w:ascii="Arial" w:eastAsia="Calibri" w:hAnsi="Arial" w:cs="Arial"/>
                <w:b/>
                <w:sz w:val="20"/>
                <w:szCs w:val="20"/>
              </w:rPr>
              <w:t>6</w:t>
            </w:r>
          </w:p>
        </w:tc>
        <w:tc>
          <w:tcPr>
            <w:tcW w:w="1077" w:type="dxa"/>
            <w:tcBorders>
              <w:bottom w:val="single" w:sz="4" w:space="0" w:color="auto"/>
            </w:tcBorders>
            <w:shd w:val="clear" w:color="auto" w:fill="auto"/>
            <w:vAlign w:val="center"/>
          </w:tcPr>
          <w:p w14:paraId="00604D6A" w14:textId="77777777" w:rsidR="00603B6C" w:rsidRPr="00DB29C4" w:rsidRDefault="00603B6C" w:rsidP="00603B6C">
            <w:pPr>
              <w:spacing w:after="0" w:line="240" w:lineRule="auto"/>
              <w:jc w:val="center"/>
              <w:rPr>
                <w:rFonts w:ascii="Calibri" w:eastAsia="Calibri" w:hAnsi="Calibri" w:cs="Times New Roman"/>
              </w:rPr>
            </w:pPr>
            <w:r>
              <w:rPr>
                <w:rFonts w:ascii="Calibri" w:eastAsia="Calibri" w:hAnsi="Calibri" w:cs="Times New Roman"/>
              </w:rPr>
              <w:t>05</w:t>
            </w:r>
            <w:r w:rsidRPr="00DB29C4">
              <w:rPr>
                <w:rFonts w:ascii="Calibri" w:eastAsia="Calibri" w:hAnsi="Calibri" w:cs="Times New Roman"/>
              </w:rPr>
              <w:t>/</w:t>
            </w:r>
            <w:r>
              <w:rPr>
                <w:rFonts w:ascii="Calibri" w:eastAsia="Calibri" w:hAnsi="Calibri" w:cs="Times New Roman"/>
              </w:rPr>
              <w:t>13</w:t>
            </w:r>
          </w:p>
          <w:p w14:paraId="09868FBD" w14:textId="77777777" w:rsidR="00603B6C" w:rsidRPr="00DB29C4" w:rsidRDefault="00603B6C" w:rsidP="00603B6C">
            <w:pPr>
              <w:spacing w:after="0" w:line="240" w:lineRule="auto"/>
              <w:jc w:val="center"/>
              <w:rPr>
                <w:rFonts w:ascii="Calibri" w:eastAsia="Calibri" w:hAnsi="Calibri" w:cs="Times New Roman"/>
              </w:rPr>
            </w:pPr>
            <w:r w:rsidRPr="00DB29C4">
              <w:rPr>
                <w:rFonts w:ascii="Calibri" w:eastAsia="Calibri" w:hAnsi="Calibri" w:cs="Times New Roman"/>
              </w:rPr>
              <w:t>&amp;</w:t>
            </w:r>
          </w:p>
          <w:p w14:paraId="0A44E9EE" w14:textId="77777777" w:rsidR="00603B6C" w:rsidRPr="00C05450" w:rsidRDefault="00603B6C" w:rsidP="00603B6C">
            <w:pPr>
              <w:spacing w:after="0" w:line="240" w:lineRule="auto"/>
              <w:jc w:val="center"/>
              <w:rPr>
                <w:rFonts w:ascii="Calibri" w:eastAsia="Calibri" w:hAnsi="Calibri" w:cs="Times New Roman"/>
              </w:rPr>
            </w:pPr>
            <w:r>
              <w:rPr>
                <w:rFonts w:ascii="Calibri" w:eastAsia="Calibri" w:hAnsi="Calibri" w:cs="Times New Roman"/>
              </w:rPr>
              <w:t>05/15</w:t>
            </w:r>
          </w:p>
        </w:tc>
        <w:tc>
          <w:tcPr>
            <w:tcW w:w="6963" w:type="dxa"/>
            <w:tcBorders>
              <w:bottom w:val="single" w:sz="4" w:space="0" w:color="auto"/>
            </w:tcBorders>
            <w:shd w:val="clear" w:color="auto" w:fill="auto"/>
            <w:vAlign w:val="center"/>
          </w:tcPr>
          <w:p w14:paraId="10CF0E05" w14:textId="77777777" w:rsidR="00603B6C" w:rsidRPr="004A35E1" w:rsidRDefault="00603B6C" w:rsidP="00603B6C">
            <w:pPr>
              <w:spacing w:after="0" w:line="240" w:lineRule="auto"/>
              <w:jc w:val="center"/>
              <w:rPr>
                <w:rFonts w:ascii="Calibri" w:eastAsia="Calibri" w:hAnsi="Calibri" w:cs="Times New Roman"/>
                <w:b/>
                <w:i/>
                <w:sz w:val="20"/>
                <w:szCs w:val="20"/>
              </w:rPr>
            </w:pPr>
            <w:r>
              <w:rPr>
                <w:rFonts w:ascii="Calibri" w:eastAsia="Calibri" w:hAnsi="Calibri" w:cs="Times New Roman"/>
                <w:b/>
                <w:i/>
                <w:sz w:val="20"/>
                <w:szCs w:val="20"/>
              </w:rPr>
              <w:t>Theory and Practical Review Sessions</w:t>
            </w:r>
          </w:p>
        </w:tc>
        <w:tc>
          <w:tcPr>
            <w:tcW w:w="1632" w:type="dxa"/>
            <w:tcBorders>
              <w:bottom w:val="single" w:sz="4" w:space="0" w:color="auto"/>
            </w:tcBorders>
            <w:shd w:val="clear" w:color="auto" w:fill="auto"/>
            <w:vAlign w:val="center"/>
          </w:tcPr>
          <w:p w14:paraId="725993BC" w14:textId="77777777" w:rsidR="00603B6C" w:rsidRPr="00313198" w:rsidRDefault="00603B6C" w:rsidP="00603B6C">
            <w:pPr>
              <w:spacing w:after="0" w:line="240" w:lineRule="auto"/>
              <w:jc w:val="center"/>
              <w:rPr>
                <w:rFonts w:eastAsia="Calibri" w:cstheme="minorHAnsi"/>
                <w:sz w:val="20"/>
                <w:szCs w:val="20"/>
              </w:rPr>
            </w:pPr>
          </w:p>
        </w:tc>
      </w:tr>
      <w:tr w:rsidR="00603B6C" w:rsidRPr="00C05450" w14:paraId="203E9956" w14:textId="77777777" w:rsidTr="00700B3C">
        <w:trPr>
          <w:trHeight w:val="634"/>
          <w:jc w:val="center"/>
        </w:trPr>
        <w:tc>
          <w:tcPr>
            <w:tcW w:w="1045" w:type="dxa"/>
            <w:shd w:val="clear" w:color="auto" w:fill="F4B083" w:themeFill="accent2" w:themeFillTint="99"/>
            <w:vAlign w:val="center"/>
          </w:tcPr>
          <w:p w14:paraId="2808FA42" w14:textId="77777777" w:rsidR="00603B6C" w:rsidRPr="00C05450" w:rsidRDefault="00603B6C" w:rsidP="00603B6C">
            <w:pPr>
              <w:spacing w:after="0" w:line="240" w:lineRule="auto"/>
              <w:jc w:val="center"/>
              <w:rPr>
                <w:rFonts w:ascii="Arial" w:eastAsia="Calibri" w:hAnsi="Arial" w:cs="Arial"/>
                <w:b/>
                <w:sz w:val="20"/>
                <w:szCs w:val="20"/>
              </w:rPr>
            </w:pPr>
            <w:r w:rsidRPr="00C05450">
              <w:rPr>
                <w:rFonts w:ascii="Arial" w:eastAsia="Calibri" w:hAnsi="Arial" w:cs="Arial"/>
                <w:b/>
                <w:sz w:val="20"/>
                <w:szCs w:val="20"/>
              </w:rPr>
              <w:t>Final Exam</w:t>
            </w:r>
          </w:p>
        </w:tc>
        <w:tc>
          <w:tcPr>
            <w:tcW w:w="1077" w:type="dxa"/>
            <w:shd w:val="clear" w:color="auto" w:fill="F4B083" w:themeFill="accent2" w:themeFillTint="99"/>
            <w:vAlign w:val="center"/>
          </w:tcPr>
          <w:p w14:paraId="7B7579A2" w14:textId="77777777" w:rsidR="00603B6C" w:rsidRPr="00C05450" w:rsidRDefault="00603B6C" w:rsidP="00603B6C">
            <w:pPr>
              <w:spacing w:after="0" w:line="240" w:lineRule="auto"/>
              <w:jc w:val="center"/>
              <w:rPr>
                <w:rFonts w:ascii="Calibri" w:eastAsia="Calibri" w:hAnsi="Calibri" w:cs="Times New Roman"/>
                <w:b/>
              </w:rPr>
            </w:pPr>
            <w:r>
              <w:rPr>
                <w:rFonts w:ascii="Calibri" w:eastAsia="Calibri" w:hAnsi="Calibri" w:cs="Times New Roman"/>
              </w:rPr>
              <w:t>05/16</w:t>
            </w:r>
          </w:p>
        </w:tc>
        <w:tc>
          <w:tcPr>
            <w:tcW w:w="6963" w:type="dxa"/>
            <w:shd w:val="clear" w:color="auto" w:fill="F4B083" w:themeFill="accent2" w:themeFillTint="99"/>
            <w:vAlign w:val="center"/>
          </w:tcPr>
          <w:p w14:paraId="64C83CE0" w14:textId="77777777" w:rsidR="00603B6C" w:rsidRDefault="00603B6C" w:rsidP="00603B6C">
            <w:pPr>
              <w:spacing w:after="0" w:line="240" w:lineRule="auto"/>
              <w:jc w:val="center"/>
              <w:rPr>
                <w:rFonts w:ascii="Calibri" w:eastAsia="Calibri" w:hAnsi="Calibri" w:cs="Times New Roman"/>
                <w:b/>
                <w:i/>
                <w:sz w:val="20"/>
                <w:szCs w:val="20"/>
              </w:rPr>
            </w:pPr>
            <w:r w:rsidRPr="00C05450">
              <w:rPr>
                <w:rFonts w:ascii="Calibri" w:eastAsia="Calibri" w:hAnsi="Calibri" w:cs="Times New Roman"/>
                <w:b/>
                <w:i/>
                <w:sz w:val="20"/>
                <w:szCs w:val="20"/>
              </w:rPr>
              <w:t>Final –Cumulative Exam</w:t>
            </w:r>
            <w:r>
              <w:rPr>
                <w:rFonts w:ascii="Calibri" w:eastAsia="Calibri" w:hAnsi="Calibri" w:cs="Times New Roman"/>
                <w:b/>
                <w:i/>
                <w:sz w:val="20"/>
                <w:szCs w:val="20"/>
              </w:rPr>
              <w:t xml:space="preserve"> (</w:t>
            </w:r>
            <w:r w:rsidRPr="00C05450">
              <w:rPr>
                <w:rFonts w:ascii="Calibri" w:eastAsia="Calibri" w:hAnsi="Calibri" w:cs="Times New Roman"/>
                <w:b/>
                <w:i/>
                <w:sz w:val="20"/>
                <w:szCs w:val="20"/>
              </w:rPr>
              <w:t>Theory and Practical</w:t>
            </w:r>
            <w:r>
              <w:rPr>
                <w:rFonts w:ascii="Calibri" w:eastAsia="Calibri" w:hAnsi="Calibri" w:cs="Times New Roman"/>
                <w:b/>
                <w:i/>
                <w:sz w:val="20"/>
                <w:szCs w:val="20"/>
              </w:rPr>
              <w:t>) (7:15a-9:30a)</w:t>
            </w:r>
          </w:p>
          <w:p w14:paraId="70D4557B" w14:textId="77777777" w:rsidR="00603B6C" w:rsidRPr="00C05450" w:rsidRDefault="00603B6C" w:rsidP="00603B6C">
            <w:pPr>
              <w:spacing w:after="0" w:line="240" w:lineRule="auto"/>
              <w:jc w:val="center"/>
              <w:rPr>
                <w:rFonts w:ascii="Calibri" w:eastAsia="Calibri" w:hAnsi="Calibri" w:cs="Times New Roman"/>
                <w:sz w:val="20"/>
                <w:szCs w:val="20"/>
              </w:rPr>
            </w:pPr>
            <w:r w:rsidRPr="00DB29C4">
              <w:rPr>
                <w:rFonts w:ascii="Calibri" w:eastAsia="Calibri" w:hAnsi="Calibri" w:cs="Times New Roman"/>
                <w:sz w:val="20"/>
                <w:szCs w:val="20"/>
              </w:rPr>
              <w:t>Refer to link below for exam dates and times.</w:t>
            </w:r>
          </w:p>
          <w:p w14:paraId="1CE05668" w14:textId="77777777" w:rsidR="00603B6C" w:rsidRPr="00C05450" w:rsidRDefault="00603B6C" w:rsidP="00603B6C">
            <w:pPr>
              <w:spacing w:after="0" w:line="240" w:lineRule="auto"/>
              <w:jc w:val="center"/>
              <w:rPr>
                <w:rFonts w:ascii="Calibri" w:eastAsia="Calibri" w:hAnsi="Calibri" w:cs="Times New Roman"/>
                <w:b/>
                <w:i/>
                <w:sz w:val="20"/>
                <w:szCs w:val="20"/>
              </w:rPr>
            </w:pPr>
            <w:r w:rsidRPr="00557DB0">
              <w:rPr>
                <w:rStyle w:val="Hyperlink"/>
                <w:rFonts w:ascii="Times New Roman" w:hAnsi="Times New Roman" w:cs="Times New Roman"/>
              </w:rPr>
              <w:t>http://info.sjsu.edu/static/catalog/final-exam-schedule-spring.html</w:t>
            </w:r>
            <w:r w:rsidRPr="00F5183B">
              <w:rPr>
                <w:rFonts w:ascii="Times New Roman" w:hAnsi="Times New Roman" w:cs="Times New Roman"/>
              </w:rPr>
              <w:t xml:space="preserve"> </w:t>
            </w:r>
          </w:p>
        </w:tc>
        <w:tc>
          <w:tcPr>
            <w:tcW w:w="1632" w:type="dxa"/>
            <w:shd w:val="clear" w:color="auto" w:fill="F4B083" w:themeFill="accent2" w:themeFillTint="99"/>
            <w:vAlign w:val="center"/>
          </w:tcPr>
          <w:p w14:paraId="655F9E09" w14:textId="77777777" w:rsidR="00603B6C" w:rsidRPr="00313198" w:rsidRDefault="00603B6C" w:rsidP="00603B6C">
            <w:pPr>
              <w:spacing w:after="0" w:line="240" w:lineRule="auto"/>
              <w:jc w:val="center"/>
              <w:rPr>
                <w:rFonts w:eastAsia="Calibri" w:cstheme="minorHAnsi"/>
                <w:sz w:val="20"/>
                <w:szCs w:val="20"/>
              </w:rPr>
            </w:pPr>
          </w:p>
        </w:tc>
      </w:tr>
      <w:bookmarkEnd w:id="1"/>
    </w:tbl>
    <w:p w14:paraId="1C8D3875" w14:textId="77777777" w:rsidR="004E6730" w:rsidRDefault="004E6730"/>
    <w:p w14:paraId="70BBAD87" w14:textId="77777777" w:rsidR="005D7BB4" w:rsidRDefault="005D7BB4"/>
    <w:p w14:paraId="077F825B" w14:textId="77777777" w:rsidR="005D7BB4" w:rsidRDefault="005D7BB4"/>
    <w:sectPr w:rsidR="005D7BB4" w:rsidSect="002C39BD">
      <w:footerReference w:type="defaul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488B5" w14:textId="77777777" w:rsidR="00A36553" w:rsidRDefault="00A36553" w:rsidP="002C39BD">
      <w:pPr>
        <w:spacing w:after="0" w:line="240" w:lineRule="auto"/>
      </w:pPr>
      <w:r>
        <w:separator/>
      </w:r>
    </w:p>
  </w:endnote>
  <w:endnote w:type="continuationSeparator" w:id="0">
    <w:p w14:paraId="35DDA21B" w14:textId="77777777" w:rsidR="00A36553" w:rsidRDefault="00A36553" w:rsidP="002C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Roman">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22603"/>
      <w:docPartObj>
        <w:docPartGallery w:val="Page Numbers (Bottom of Page)"/>
        <w:docPartUnique/>
      </w:docPartObj>
    </w:sdtPr>
    <w:sdtEndPr>
      <w:rPr>
        <w:noProof/>
      </w:rPr>
    </w:sdtEndPr>
    <w:sdtContent>
      <w:p w14:paraId="51A0CF33" w14:textId="77777777" w:rsidR="005D7BB4" w:rsidRDefault="005D7BB4">
        <w:pPr>
          <w:pStyle w:val="Footer"/>
          <w:jc w:val="center"/>
        </w:pPr>
        <w:r>
          <w:fldChar w:fldCharType="begin"/>
        </w:r>
        <w:r>
          <w:instrText xml:space="preserve"> PAGE   \* MERGEFORMAT </w:instrText>
        </w:r>
        <w:r>
          <w:fldChar w:fldCharType="separate"/>
        </w:r>
        <w:r w:rsidR="00700B3C">
          <w:rPr>
            <w:noProof/>
          </w:rPr>
          <w:t>7</w:t>
        </w:r>
        <w:r>
          <w:rPr>
            <w:noProof/>
          </w:rPr>
          <w:fldChar w:fldCharType="end"/>
        </w:r>
      </w:p>
    </w:sdtContent>
  </w:sdt>
  <w:p w14:paraId="2139A6F4" w14:textId="77777777" w:rsidR="005D7BB4" w:rsidRDefault="005D7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CFC0B" w14:textId="77777777" w:rsidR="00A36553" w:rsidRDefault="00A36553" w:rsidP="002C39BD">
      <w:pPr>
        <w:spacing w:after="0" w:line="240" w:lineRule="auto"/>
      </w:pPr>
      <w:r>
        <w:separator/>
      </w:r>
    </w:p>
  </w:footnote>
  <w:footnote w:type="continuationSeparator" w:id="0">
    <w:p w14:paraId="4ECE95ED" w14:textId="77777777" w:rsidR="00A36553" w:rsidRDefault="00A36553" w:rsidP="002C3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84174"/>
    <w:multiLevelType w:val="hybridMultilevel"/>
    <w:tmpl w:val="62E0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6221C"/>
    <w:multiLevelType w:val="hybridMultilevel"/>
    <w:tmpl w:val="D0746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1F6798"/>
    <w:multiLevelType w:val="hybridMultilevel"/>
    <w:tmpl w:val="EEAA8562"/>
    <w:lvl w:ilvl="0" w:tplc="10090001">
      <w:start w:val="1"/>
      <w:numFmt w:val="bullet"/>
      <w:lvlText w:val=""/>
      <w:lvlJc w:val="left"/>
      <w:pPr>
        <w:ind w:left="710" w:hanging="360"/>
      </w:pPr>
      <w:rPr>
        <w:rFonts w:ascii="Symbol" w:hAnsi="Symbol" w:hint="default"/>
      </w:rPr>
    </w:lvl>
    <w:lvl w:ilvl="1" w:tplc="10090003">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3" w15:restartNumberingAfterBreak="0">
    <w:nsid w:val="54CE3602"/>
    <w:multiLevelType w:val="hybridMultilevel"/>
    <w:tmpl w:val="48F070B2"/>
    <w:lvl w:ilvl="0" w:tplc="10090001">
      <w:start w:val="1"/>
      <w:numFmt w:val="bullet"/>
      <w:lvlText w:val=""/>
      <w:lvlJc w:val="left"/>
      <w:pPr>
        <w:ind w:left="710" w:hanging="360"/>
      </w:pPr>
      <w:rPr>
        <w:rFonts w:ascii="Symbol" w:hAnsi="Symbol" w:hint="default"/>
      </w:rPr>
    </w:lvl>
    <w:lvl w:ilvl="1" w:tplc="10090003">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4" w15:restartNumberingAfterBreak="0">
    <w:nsid w:val="636E3D3B"/>
    <w:multiLevelType w:val="hybridMultilevel"/>
    <w:tmpl w:val="9E7477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wna Bolton">
    <w15:presenceInfo w15:providerId="Windows Live" w15:userId="155e041806c4e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6C"/>
    <w:rsid w:val="00031C25"/>
    <w:rsid w:val="00034198"/>
    <w:rsid w:val="000E68F6"/>
    <w:rsid w:val="002121F1"/>
    <w:rsid w:val="002141A5"/>
    <w:rsid w:val="002C39BD"/>
    <w:rsid w:val="002D634B"/>
    <w:rsid w:val="002F2EA4"/>
    <w:rsid w:val="00313198"/>
    <w:rsid w:val="00381491"/>
    <w:rsid w:val="003A6A52"/>
    <w:rsid w:val="003B2FB8"/>
    <w:rsid w:val="003D7BB2"/>
    <w:rsid w:val="00463EDD"/>
    <w:rsid w:val="004A1006"/>
    <w:rsid w:val="004C7E63"/>
    <w:rsid w:val="004E6730"/>
    <w:rsid w:val="00557DB0"/>
    <w:rsid w:val="0059779B"/>
    <w:rsid w:val="005C4278"/>
    <w:rsid w:val="005D7BB4"/>
    <w:rsid w:val="005F009D"/>
    <w:rsid w:val="00603B6C"/>
    <w:rsid w:val="00607E3F"/>
    <w:rsid w:val="00662962"/>
    <w:rsid w:val="006C2ABC"/>
    <w:rsid w:val="00700B3C"/>
    <w:rsid w:val="007E678D"/>
    <w:rsid w:val="00804004"/>
    <w:rsid w:val="008C4C6C"/>
    <w:rsid w:val="009338DA"/>
    <w:rsid w:val="009578A4"/>
    <w:rsid w:val="00966C42"/>
    <w:rsid w:val="009D3DDA"/>
    <w:rsid w:val="00A36553"/>
    <w:rsid w:val="00AA1C7E"/>
    <w:rsid w:val="00AD0859"/>
    <w:rsid w:val="00B54BAD"/>
    <w:rsid w:val="00BB56C8"/>
    <w:rsid w:val="00BC69DB"/>
    <w:rsid w:val="00CB2549"/>
    <w:rsid w:val="00CB4867"/>
    <w:rsid w:val="00D25126"/>
    <w:rsid w:val="00D343C6"/>
    <w:rsid w:val="00D62AA3"/>
    <w:rsid w:val="00DB7429"/>
    <w:rsid w:val="00E603C0"/>
    <w:rsid w:val="00E95B5F"/>
    <w:rsid w:val="00ED6C89"/>
    <w:rsid w:val="00F238A2"/>
    <w:rsid w:val="00F846D1"/>
    <w:rsid w:val="00FA5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D7CE"/>
  <w15:chartTrackingRefBased/>
  <w15:docId w15:val="{6E54497A-72B0-4D63-B67F-328D8D0F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C4C6C"/>
    <w:pPr>
      <w:spacing w:after="0" w:line="240" w:lineRule="auto"/>
    </w:pPr>
    <w:rPr>
      <w:rFonts w:eastAsia="Times New Roman"/>
      <w:lang w:val="en-US"/>
    </w:rPr>
    <w:tblPr>
      <w:tblCellMar>
        <w:top w:w="0" w:type="dxa"/>
        <w:left w:w="0" w:type="dxa"/>
        <w:bottom w:w="0" w:type="dxa"/>
        <w:right w:w="0" w:type="dxa"/>
      </w:tblCellMar>
    </w:tblPr>
  </w:style>
  <w:style w:type="table" w:styleId="TableGrid0">
    <w:name w:val="Table Grid"/>
    <w:basedOn w:val="TableNormal"/>
    <w:uiPriority w:val="39"/>
    <w:rsid w:val="008C4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C6C"/>
    <w:rPr>
      <w:color w:val="0563C1" w:themeColor="hyperlink"/>
      <w:u w:val="single"/>
    </w:rPr>
  </w:style>
  <w:style w:type="character" w:styleId="Emphasis">
    <w:name w:val="Emphasis"/>
    <w:basedOn w:val="DefaultParagraphFont"/>
    <w:uiPriority w:val="20"/>
    <w:qFormat/>
    <w:rsid w:val="00AD0859"/>
    <w:rPr>
      <w:i/>
      <w:iCs/>
    </w:rPr>
  </w:style>
  <w:style w:type="paragraph" w:styleId="ListParagraph">
    <w:name w:val="List Paragraph"/>
    <w:basedOn w:val="Normal"/>
    <w:uiPriority w:val="34"/>
    <w:qFormat/>
    <w:rsid w:val="009D3DDA"/>
    <w:pPr>
      <w:ind w:left="720"/>
      <w:contextualSpacing/>
    </w:pPr>
  </w:style>
  <w:style w:type="paragraph" w:styleId="Header">
    <w:name w:val="header"/>
    <w:basedOn w:val="Normal"/>
    <w:link w:val="HeaderChar"/>
    <w:uiPriority w:val="99"/>
    <w:unhideWhenUsed/>
    <w:rsid w:val="002C3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9BD"/>
  </w:style>
  <w:style w:type="paragraph" w:styleId="Footer">
    <w:name w:val="footer"/>
    <w:basedOn w:val="Normal"/>
    <w:link w:val="FooterChar"/>
    <w:uiPriority w:val="99"/>
    <w:unhideWhenUsed/>
    <w:rsid w:val="002C3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9BD"/>
  </w:style>
  <w:style w:type="character" w:styleId="CommentReference">
    <w:name w:val="annotation reference"/>
    <w:basedOn w:val="DefaultParagraphFont"/>
    <w:uiPriority w:val="99"/>
    <w:semiHidden/>
    <w:unhideWhenUsed/>
    <w:rsid w:val="00603B6C"/>
    <w:rPr>
      <w:sz w:val="16"/>
      <w:szCs w:val="16"/>
    </w:rPr>
  </w:style>
  <w:style w:type="paragraph" w:styleId="CommentText">
    <w:name w:val="annotation text"/>
    <w:basedOn w:val="Normal"/>
    <w:link w:val="CommentTextChar"/>
    <w:uiPriority w:val="99"/>
    <w:unhideWhenUsed/>
    <w:rsid w:val="00603B6C"/>
    <w:pPr>
      <w:spacing w:line="240" w:lineRule="auto"/>
    </w:pPr>
    <w:rPr>
      <w:sz w:val="20"/>
      <w:szCs w:val="20"/>
    </w:rPr>
  </w:style>
  <w:style w:type="character" w:customStyle="1" w:styleId="CommentTextChar">
    <w:name w:val="Comment Text Char"/>
    <w:basedOn w:val="DefaultParagraphFont"/>
    <w:link w:val="CommentText"/>
    <w:uiPriority w:val="99"/>
    <w:rsid w:val="00603B6C"/>
    <w:rPr>
      <w:sz w:val="20"/>
      <w:szCs w:val="20"/>
    </w:rPr>
  </w:style>
  <w:style w:type="paragraph" w:styleId="CommentSubject">
    <w:name w:val="annotation subject"/>
    <w:basedOn w:val="CommentText"/>
    <w:next w:val="CommentText"/>
    <w:link w:val="CommentSubjectChar"/>
    <w:uiPriority w:val="99"/>
    <w:semiHidden/>
    <w:unhideWhenUsed/>
    <w:rsid w:val="00603B6C"/>
    <w:rPr>
      <w:b/>
      <w:bCs/>
    </w:rPr>
  </w:style>
  <w:style w:type="character" w:customStyle="1" w:styleId="CommentSubjectChar">
    <w:name w:val="Comment Subject Char"/>
    <w:basedOn w:val="CommentTextChar"/>
    <w:link w:val="CommentSubject"/>
    <w:uiPriority w:val="99"/>
    <w:semiHidden/>
    <w:rsid w:val="00603B6C"/>
    <w:rPr>
      <w:b/>
      <w:bCs/>
      <w:sz w:val="20"/>
      <w:szCs w:val="20"/>
    </w:rPr>
  </w:style>
  <w:style w:type="paragraph" w:styleId="BalloonText">
    <w:name w:val="Balloon Text"/>
    <w:basedOn w:val="Normal"/>
    <w:link w:val="BalloonTextChar"/>
    <w:uiPriority w:val="99"/>
    <w:semiHidden/>
    <w:unhideWhenUsed/>
    <w:rsid w:val="00603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a.bolton@sjsu.edu" TargetMode="External"/><Relationship Id="rId13" Type="http://schemas.openxmlformats.org/officeDocument/2006/relationships/hyperlink" Target="http://www.sjsu.edu/writingcenter/" TargetMode="External"/><Relationship Id="rId18" Type="http://schemas.openxmlformats.org/officeDocument/2006/relationships/hyperlink" Target="http://info.sjsu.edu/web-dbgen/splash/schedules.html"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mailto:sjsu.fss@gmail.com" TargetMode="External"/><Relationship Id="rId17" Type="http://schemas.openxmlformats.org/officeDocument/2006/relationships/hyperlink" Target="http://www.sjsu.edu/aars/forms/" TargetMode="External"/><Relationship Id="rId2" Type="http://schemas.openxmlformats.org/officeDocument/2006/relationships/styles" Target="styles.xml"/><Relationship Id="rId16" Type="http://schemas.openxmlformats.org/officeDocument/2006/relationships/hyperlink" Target="http://www.sjsu.edu/gup/syllabusinf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ensicsciencesimplified.org/" TargetMode="External"/><Relationship Id="rId5" Type="http://schemas.openxmlformats.org/officeDocument/2006/relationships/footnotes" Target="footnotes.xml"/><Relationship Id="rId15" Type="http://schemas.openxmlformats.org/officeDocument/2006/relationships/hyperlink" Target="http://www.sjsu.edu/gup/syllabusinfo/" TargetMode="External"/><Relationship Id="rId10" Type="http://schemas.openxmlformats.org/officeDocument/2006/relationships/hyperlink" Target="http://www.sjsu.edu/justicestudies/degrees/fs-progra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lke.higgins@sjsu.edu" TargetMode="External"/><Relationship Id="rId14" Type="http://schemas.openxmlformats.org/officeDocument/2006/relationships/hyperlink" Target="tel:408.924.291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2274</TotalTime>
  <Pages>7</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Bolton</dc:creator>
  <cp:keywords/>
  <dc:description/>
  <cp:lastModifiedBy>Shawna Bolton</cp:lastModifiedBy>
  <cp:revision>2</cp:revision>
  <dcterms:created xsi:type="dcterms:W3CDTF">2019-01-27T08:44:00Z</dcterms:created>
  <dcterms:modified xsi:type="dcterms:W3CDTF">2019-02-15T18:50:00Z</dcterms:modified>
</cp:coreProperties>
</file>