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4DA3" w14:textId="77777777" w:rsidR="008C6E9E" w:rsidRPr="008B5B52" w:rsidRDefault="0059504E" w:rsidP="008B5B52">
      <w:pPr>
        <w:jc w:val="center"/>
        <w:rPr>
          <w:rFonts w:ascii="Arial" w:hAnsi="Arial" w:cs="Arial"/>
        </w:rPr>
      </w:pPr>
      <w:r w:rsidRPr="008B5B52">
        <w:rPr>
          <w:rFonts w:ascii="Arial" w:hAnsi="Arial" w:cs="Arial"/>
        </w:rPr>
        <w:t>SJSURF Budget Justification</w:t>
      </w:r>
    </w:p>
    <w:p w14:paraId="4FDE4EAA" w14:textId="5CBE40CF" w:rsidR="0059504E" w:rsidRDefault="0059504E" w:rsidP="0059504E">
      <w:pPr>
        <w:rPr>
          <w:rFonts w:ascii="Arial" w:hAnsi="Arial" w:cs="Arial"/>
          <w:color w:val="000000"/>
        </w:rPr>
      </w:pPr>
      <w:r w:rsidRPr="009B41A0">
        <w:rPr>
          <w:rFonts w:ascii="Arial" w:hAnsi="Arial" w:cs="Arial"/>
          <w:color w:val="000000"/>
        </w:rPr>
        <w:t>A standar</w:t>
      </w:r>
      <w:r w:rsidRPr="00FE47BF">
        <w:rPr>
          <w:rFonts w:ascii="Arial" w:hAnsi="Arial" w:cs="Arial"/>
          <w:color w:val="000000"/>
        </w:rPr>
        <w:t xml:space="preserve">d </w:t>
      </w:r>
      <w:r w:rsidR="00113AB9">
        <w:rPr>
          <w:rFonts w:ascii="Arial" w:hAnsi="Arial" w:cs="Arial"/>
          <w:color w:val="000000"/>
        </w:rPr>
        <w:t>5</w:t>
      </w:r>
      <w:r w:rsidRPr="00FE47BF">
        <w:rPr>
          <w:rFonts w:ascii="Arial" w:hAnsi="Arial" w:cs="Arial"/>
          <w:color w:val="000000"/>
        </w:rPr>
        <w:t>% cost of living adjustment (COLA) is factored</w:t>
      </w:r>
      <w:r>
        <w:rPr>
          <w:rFonts w:ascii="Arial" w:hAnsi="Arial" w:cs="Arial"/>
          <w:color w:val="000000"/>
        </w:rPr>
        <w:t xml:space="preserve"> in </w:t>
      </w:r>
      <w:r w:rsidRPr="00FE47BF">
        <w:rPr>
          <w:rFonts w:ascii="Arial" w:hAnsi="Arial" w:cs="Arial"/>
          <w:color w:val="000000"/>
        </w:rPr>
        <w:t xml:space="preserve">and applied </w:t>
      </w:r>
      <w:r>
        <w:rPr>
          <w:rFonts w:ascii="Arial" w:hAnsi="Arial" w:cs="Arial"/>
          <w:color w:val="000000"/>
        </w:rPr>
        <w:t>to</w:t>
      </w:r>
      <w:r w:rsidRPr="00FE47BF">
        <w:rPr>
          <w:rFonts w:ascii="Arial" w:hAnsi="Arial" w:cs="Arial"/>
          <w:color w:val="000000"/>
        </w:rPr>
        <w:t xml:space="preserve"> subsequent years to the following budget categories: </w:t>
      </w:r>
      <w:r w:rsidRPr="00FE47BF">
        <w:rPr>
          <w:rFonts w:ascii="Arial" w:hAnsi="Arial" w:cs="Arial"/>
          <w:color w:val="000000"/>
          <w:highlight w:val="yellow"/>
        </w:rPr>
        <w:t>XX</w:t>
      </w:r>
      <w:r>
        <w:rPr>
          <w:rFonts w:ascii="Arial" w:hAnsi="Arial" w:cs="Arial"/>
          <w:color w:val="000000"/>
        </w:rPr>
        <w:t>.</w:t>
      </w:r>
    </w:p>
    <w:p w14:paraId="1E7CB1B1" w14:textId="77777777" w:rsidR="0059504E" w:rsidRPr="00FE47BF" w:rsidRDefault="0059504E" w:rsidP="0059504E">
      <w:pPr>
        <w:pStyle w:val="gmail-msolistparagraph"/>
        <w:spacing w:before="0" w:beforeAutospacing="0" w:after="160" w:afterAutospacing="0" w:line="256" w:lineRule="auto"/>
        <w:rPr>
          <w:rFonts w:ascii="Arial" w:hAnsi="Arial" w:cs="Arial"/>
          <w:color w:val="000000"/>
          <w:sz w:val="22"/>
          <w:szCs w:val="22"/>
        </w:rPr>
      </w:pPr>
      <w:r w:rsidRPr="00E46427">
        <w:rPr>
          <w:rFonts w:ascii="Arial" w:hAnsi="Arial" w:cs="Arial"/>
          <w:i/>
          <w:color w:val="FF0000"/>
          <w:sz w:val="22"/>
          <w:szCs w:val="22"/>
        </w:rPr>
        <w:t>*Internal Note: Include this language for NSF proposals:</w:t>
      </w:r>
      <w:r w:rsidRPr="00FE47BF">
        <w:rPr>
          <w:rFonts w:ascii="Arial" w:hAnsi="Arial" w:cs="Arial"/>
          <w:color w:val="FF0000"/>
          <w:sz w:val="22"/>
          <w:szCs w:val="22"/>
        </w:rPr>
        <w:t xml:space="preserve"> </w:t>
      </w:r>
      <w:r w:rsidRPr="00FE47BF">
        <w:rPr>
          <w:rFonts w:ascii="Arial" w:hAnsi="Arial" w:cs="Arial"/>
          <w:color w:val="000000"/>
          <w:sz w:val="22"/>
          <w:szCs w:val="22"/>
        </w:rPr>
        <w:t>The defined San Jose State University institutional year is July to June.</w:t>
      </w:r>
    </w:p>
    <w:p w14:paraId="30B9964A" w14:textId="77777777" w:rsidR="0059504E" w:rsidRPr="00FE47BF" w:rsidRDefault="0059504E" w:rsidP="00FF6434">
      <w:pPr>
        <w:spacing w:after="0"/>
        <w:rPr>
          <w:rFonts w:ascii="Arial" w:hAnsi="Arial" w:cs="Arial"/>
          <w:color w:val="000000"/>
        </w:rPr>
      </w:pPr>
      <w:r w:rsidRPr="008B5B52">
        <w:rPr>
          <w:rFonts w:ascii="Arial" w:hAnsi="Arial" w:cs="Arial"/>
          <w:b/>
          <w:bCs/>
          <w:color w:val="000000"/>
          <w:u w:val="single"/>
        </w:rPr>
        <w:t>Senior Personnel</w:t>
      </w:r>
      <w:r w:rsidRPr="00FE47BF">
        <w:rPr>
          <w:rFonts w:ascii="Arial" w:hAnsi="Arial" w:cs="Arial"/>
          <w:b/>
          <w:bCs/>
          <w:color w:val="000000"/>
        </w:rPr>
        <w:t xml:space="preserve"> ($</w:t>
      </w:r>
      <w:r w:rsidRPr="0059504E">
        <w:rPr>
          <w:rFonts w:ascii="Arial" w:hAnsi="Arial" w:cs="Arial"/>
          <w:b/>
          <w:bCs/>
          <w:color w:val="000000"/>
          <w:highlight w:val="yellow"/>
        </w:rPr>
        <w:t>XX</w:t>
      </w:r>
      <w:r w:rsidRPr="00FE47BF">
        <w:rPr>
          <w:rFonts w:ascii="Arial" w:hAnsi="Arial" w:cs="Arial"/>
          <w:b/>
          <w:bCs/>
          <w:color w:val="000000"/>
        </w:rPr>
        <w:t xml:space="preserve">) </w:t>
      </w:r>
    </w:p>
    <w:p w14:paraId="5AC75731" w14:textId="5C8F7412" w:rsidR="0059504E" w:rsidRDefault="0059504E" w:rsidP="00FF6434">
      <w:pPr>
        <w:spacing w:after="0"/>
        <w:rPr>
          <w:rFonts w:ascii="Arial" w:hAnsi="Arial" w:cs="Arial"/>
          <w:color w:val="000000"/>
        </w:rPr>
      </w:pPr>
      <w:r w:rsidRPr="00FE47BF">
        <w:rPr>
          <w:rFonts w:ascii="Arial" w:hAnsi="Arial" w:cs="Arial"/>
          <w:color w:val="000000"/>
        </w:rPr>
        <w:t xml:space="preserve">The Principal Investigator, </w:t>
      </w:r>
      <w:r w:rsidRPr="00FE47BF">
        <w:rPr>
          <w:rFonts w:ascii="Arial" w:hAnsi="Arial" w:cs="Arial"/>
          <w:b/>
          <w:bCs/>
          <w:color w:val="000000"/>
          <w:highlight w:val="yellow"/>
        </w:rPr>
        <w:t>XX</w:t>
      </w:r>
      <w:r w:rsidRPr="00FE47BF">
        <w:rPr>
          <w:rFonts w:ascii="Arial" w:hAnsi="Arial" w:cs="Arial"/>
          <w:color w:val="000000"/>
        </w:rPr>
        <w:t xml:space="preserve"> is requesting </w:t>
      </w:r>
      <w:r w:rsidRPr="00FE47BF">
        <w:rPr>
          <w:rFonts w:ascii="Arial" w:hAnsi="Arial" w:cs="Arial"/>
          <w:color w:val="000000"/>
          <w:highlight w:val="yellow"/>
        </w:rPr>
        <w:t>XX (</w:t>
      </w:r>
      <w:r w:rsidRPr="00E46427">
        <w:rPr>
          <w:rFonts w:ascii="Arial" w:hAnsi="Arial" w:cs="Arial"/>
          <w:highlight w:val="yellow"/>
        </w:rPr>
        <w:t>Time effort/person-months</w:t>
      </w:r>
      <w:r w:rsidRPr="00FE47BF">
        <w:rPr>
          <w:rFonts w:ascii="Arial" w:hAnsi="Arial" w:cs="Arial"/>
          <w:color w:val="000000"/>
          <w:highlight w:val="yellow"/>
        </w:rPr>
        <w:t>)</w:t>
      </w:r>
      <w:r w:rsidRPr="00FE47BF">
        <w:rPr>
          <w:rFonts w:ascii="Arial" w:hAnsi="Arial" w:cs="Arial"/>
          <w:color w:val="000000"/>
        </w:rPr>
        <w:t xml:space="preserve"> per project year at his/her CSU contracted rate</w:t>
      </w:r>
      <w:r w:rsidR="008B5B52">
        <w:rPr>
          <w:rFonts w:ascii="Arial" w:hAnsi="Arial" w:cs="Arial"/>
          <w:color w:val="000000"/>
        </w:rPr>
        <w:t>.</w:t>
      </w:r>
      <w:r w:rsidRPr="00FE47BF">
        <w:rPr>
          <w:rFonts w:ascii="Arial" w:hAnsi="Arial" w:cs="Arial"/>
          <w:color w:val="000000"/>
        </w:rPr>
        <w:t xml:space="preserve"> The PI will be responsible for </w:t>
      </w:r>
      <w:r w:rsidRPr="00FE47BF">
        <w:rPr>
          <w:rFonts w:ascii="Arial" w:hAnsi="Arial" w:cs="Arial"/>
          <w:color w:val="000000"/>
          <w:highlight w:val="yellow"/>
        </w:rPr>
        <w:t>(insert details).</w:t>
      </w:r>
      <w:r w:rsidRPr="00FE47BF">
        <w:rPr>
          <w:rFonts w:ascii="Arial" w:hAnsi="Arial" w:cs="Arial"/>
          <w:color w:val="000000"/>
        </w:rPr>
        <w:t xml:space="preserve"> </w:t>
      </w:r>
      <w:r>
        <w:rPr>
          <w:rFonts w:ascii="Arial" w:hAnsi="Arial" w:cs="Arial"/>
          <w:color w:val="000000"/>
        </w:rPr>
        <w:t xml:space="preserve">The PI will oversee the project personnel, </w:t>
      </w:r>
      <w:r w:rsidR="008B5B52">
        <w:rPr>
          <w:rFonts w:ascii="Arial" w:hAnsi="Arial" w:cs="Arial"/>
          <w:color w:val="000000"/>
        </w:rPr>
        <w:t>including</w:t>
      </w:r>
      <w:r>
        <w:rPr>
          <w:rFonts w:ascii="Arial" w:hAnsi="Arial" w:cs="Arial"/>
          <w:color w:val="000000"/>
        </w:rPr>
        <w:t xml:space="preserve"> student(s)</w:t>
      </w:r>
      <w:r w:rsidR="008B5B52">
        <w:rPr>
          <w:rFonts w:ascii="Arial" w:hAnsi="Arial" w:cs="Arial"/>
          <w:color w:val="000000"/>
        </w:rPr>
        <w:t>,</w:t>
      </w:r>
      <w:r>
        <w:rPr>
          <w:rFonts w:ascii="Arial" w:hAnsi="Arial" w:cs="Arial"/>
          <w:color w:val="000000"/>
        </w:rPr>
        <w:t xml:space="preserve"> on the project</w:t>
      </w:r>
      <w:r w:rsidR="00263434" w:rsidRPr="00263434">
        <w:rPr>
          <w:rFonts w:ascii="Arial" w:hAnsi="Arial" w:cs="Arial"/>
          <w:color w:val="000000"/>
        </w:rPr>
        <w:t>.</w:t>
      </w:r>
    </w:p>
    <w:p w14:paraId="69603A23" w14:textId="77777777" w:rsidR="00FF6434" w:rsidRPr="009B41A0" w:rsidRDefault="00FF6434" w:rsidP="00FF6434">
      <w:pPr>
        <w:spacing w:after="0"/>
        <w:rPr>
          <w:rFonts w:ascii="Arial" w:hAnsi="Arial" w:cs="Arial"/>
          <w:color w:val="000000"/>
        </w:rPr>
      </w:pPr>
    </w:p>
    <w:p w14:paraId="2C68E97D" w14:textId="77777777" w:rsidR="008B5B52" w:rsidRDefault="008B5B52" w:rsidP="008B5B52">
      <w:pPr>
        <w:rPr>
          <w:rFonts w:ascii="Arial" w:hAnsi="Arial" w:cs="Arial"/>
          <w:color w:val="000000"/>
        </w:rPr>
      </w:pPr>
      <w:r w:rsidRPr="009B41A0">
        <w:rPr>
          <w:rFonts w:ascii="Arial" w:hAnsi="Arial" w:cs="Arial"/>
          <w:color w:val="000000"/>
        </w:rPr>
        <w:t xml:space="preserve">The Co-Principal Investigator, </w:t>
      </w:r>
      <w:r w:rsidRPr="00FE47BF">
        <w:rPr>
          <w:rFonts w:ascii="Arial" w:hAnsi="Arial" w:cs="Arial"/>
          <w:b/>
          <w:bCs/>
          <w:color w:val="000000"/>
          <w:highlight w:val="yellow"/>
        </w:rPr>
        <w:t>XX</w:t>
      </w:r>
      <w:r w:rsidRPr="009B41A0">
        <w:rPr>
          <w:rFonts w:ascii="Arial" w:hAnsi="Arial" w:cs="Arial"/>
          <w:color w:val="000000"/>
        </w:rPr>
        <w:t xml:space="preserve"> is requesting </w:t>
      </w:r>
      <w:r w:rsidRPr="00FE47BF">
        <w:rPr>
          <w:rFonts w:ascii="Arial" w:hAnsi="Arial" w:cs="Arial"/>
          <w:color w:val="000000"/>
          <w:highlight w:val="yellow"/>
        </w:rPr>
        <w:t>XX</w:t>
      </w:r>
      <w:r w:rsidRPr="009B41A0">
        <w:rPr>
          <w:rFonts w:ascii="Arial" w:hAnsi="Arial" w:cs="Arial"/>
          <w:color w:val="000000"/>
        </w:rPr>
        <w:t xml:space="preserve"> </w:t>
      </w:r>
      <w:r w:rsidRPr="00FE47BF">
        <w:rPr>
          <w:rFonts w:ascii="Arial" w:hAnsi="Arial" w:cs="Arial"/>
          <w:color w:val="000000"/>
          <w:highlight w:val="yellow"/>
        </w:rPr>
        <w:t>(</w:t>
      </w:r>
      <w:r w:rsidRPr="00E46427">
        <w:rPr>
          <w:rFonts w:ascii="Arial" w:hAnsi="Arial" w:cs="Arial"/>
          <w:highlight w:val="yellow"/>
        </w:rPr>
        <w:t>Time effort/person-months</w:t>
      </w:r>
      <w:r w:rsidRPr="00FE47BF">
        <w:rPr>
          <w:rFonts w:ascii="Arial" w:hAnsi="Arial" w:cs="Arial"/>
          <w:color w:val="000000"/>
          <w:highlight w:val="yellow"/>
        </w:rPr>
        <w:t>)</w:t>
      </w:r>
      <w:r>
        <w:rPr>
          <w:rFonts w:ascii="Arial" w:hAnsi="Arial" w:cs="Arial"/>
          <w:color w:val="000000"/>
        </w:rPr>
        <w:t xml:space="preserve"> </w:t>
      </w:r>
      <w:r w:rsidRPr="009B41A0">
        <w:rPr>
          <w:rFonts w:ascii="Arial" w:hAnsi="Arial" w:cs="Arial"/>
          <w:color w:val="000000"/>
        </w:rPr>
        <w:t xml:space="preserve">per project year at </w:t>
      </w:r>
      <w:r w:rsidRPr="00FE47BF">
        <w:rPr>
          <w:rFonts w:ascii="Arial" w:hAnsi="Arial" w:cs="Arial"/>
          <w:color w:val="000000"/>
          <w:highlight w:val="yellow"/>
        </w:rPr>
        <w:t>his/her</w:t>
      </w:r>
      <w:r w:rsidRPr="009B41A0">
        <w:rPr>
          <w:rFonts w:ascii="Arial" w:hAnsi="Arial" w:cs="Arial"/>
          <w:color w:val="000000"/>
        </w:rPr>
        <w:t xml:space="preserve"> CSU contracted rate. The Co-PI will be responsible for (</w:t>
      </w:r>
      <w:r w:rsidRPr="00FE47BF">
        <w:rPr>
          <w:rFonts w:ascii="Arial" w:hAnsi="Arial" w:cs="Arial"/>
          <w:color w:val="000000"/>
          <w:highlight w:val="yellow"/>
        </w:rPr>
        <w:t>insert details)</w:t>
      </w:r>
      <w:r>
        <w:rPr>
          <w:rFonts w:ascii="Arial" w:hAnsi="Arial" w:cs="Arial"/>
          <w:color w:val="000000"/>
        </w:rPr>
        <w:t>.</w:t>
      </w:r>
      <w:r w:rsidRPr="00FE47BF">
        <w:rPr>
          <w:rFonts w:ascii="Arial" w:hAnsi="Arial" w:cs="Arial"/>
          <w:color w:val="000000"/>
        </w:rPr>
        <w:t xml:space="preserve"> </w:t>
      </w:r>
    </w:p>
    <w:p w14:paraId="4FD22F75" w14:textId="77777777" w:rsidR="008B5B52" w:rsidRDefault="008B5B52" w:rsidP="008B5B52">
      <w:pPr>
        <w:rPr>
          <w:rFonts w:ascii="Arial" w:hAnsi="Arial" w:cs="Arial"/>
          <w:color w:val="000000"/>
        </w:rPr>
      </w:pPr>
      <w:r>
        <w:rPr>
          <w:rFonts w:ascii="Arial" w:hAnsi="Arial" w:cs="Arial"/>
          <w:color w:val="000000"/>
        </w:rPr>
        <w:t>Faculty member</w:t>
      </w:r>
      <w:r w:rsidRPr="009B41A0">
        <w:rPr>
          <w:rFonts w:ascii="Arial" w:hAnsi="Arial" w:cs="Arial"/>
          <w:color w:val="000000"/>
        </w:rPr>
        <w:t xml:space="preserve">, </w:t>
      </w:r>
      <w:r w:rsidRPr="00FE47BF">
        <w:rPr>
          <w:rFonts w:ascii="Arial" w:hAnsi="Arial" w:cs="Arial"/>
          <w:b/>
          <w:bCs/>
          <w:color w:val="000000"/>
          <w:highlight w:val="yellow"/>
        </w:rPr>
        <w:t>XX</w:t>
      </w:r>
      <w:r w:rsidRPr="009B41A0">
        <w:rPr>
          <w:rFonts w:ascii="Arial" w:hAnsi="Arial" w:cs="Arial"/>
          <w:color w:val="000000"/>
        </w:rPr>
        <w:t xml:space="preserve"> is requesting </w:t>
      </w:r>
      <w:r w:rsidRPr="00FE47BF">
        <w:rPr>
          <w:rFonts w:ascii="Arial" w:hAnsi="Arial" w:cs="Arial"/>
          <w:color w:val="000000"/>
          <w:highlight w:val="yellow"/>
        </w:rPr>
        <w:t>XX</w:t>
      </w:r>
      <w:r w:rsidRPr="00FE47BF">
        <w:rPr>
          <w:rFonts w:ascii="Arial" w:hAnsi="Arial" w:cs="Arial"/>
          <w:color w:val="000000"/>
        </w:rPr>
        <w:t xml:space="preserve"> </w:t>
      </w:r>
      <w:r w:rsidRPr="00FE47BF">
        <w:rPr>
          <w:rFonts w:ascii="Arial" w:hAnsi="Arial" w:cs="Arial"/>
          <w:color w:val="000000"/>
          <w:highlight w:val="yellow"/>
        </w:rPr>
        <w:t>(</w:t>
      </w:r>
      <w:r w:rsidRPr="00E46427">
        <w:rPr>
          <w:rFonts w:ascii="Arial" w:hAnsi="Arial" w:cs="Arial"/>
          <w:highlight w:val="yellow"/>
        </w:rPr>
        <w:t>Time effort/person-months</w:t>
      </w:r>
      <w:r w:rsidRPr="00FE47BF">
        <w:rPr>
          <w:rFonts w:ascii="Arial" w:hAnsi="Arial" w:cs="Arial"/>
          <w:color w:val="000000"/>
          <w:highlight w:val="yellow"/>
        </w:rPr>
        <w:t>)</w:t>
      </w:r>
      <w:r>
        <w:rPr>
          <w:rFonts w:ascii="Arial" w:hAnsi="Arial" w:cs="Arial"/>
          <w:color w:val="000000"/>
        </w:rPr>
        <w:t xml:space="preserve"> </w:t>
      </w:r>
      <w:r w:rsidRPr="009B41A0">
        <w:rPr>
          <w:rFonts w:ascii="Arial" w:hAnsi="Arial" w:cs="Arial"/>
          <w:color w:val="000000"/>
        </w:rPr>
        <w:t xml:space="preserve">per project year at </w:t>
      </w:r>
      <w:r w:rsidRPr="00FE47BF">
        <w:rPr>
          <w:rFonts w:ascii="Arial" w:hAnsi="Arial" w:cs="Arial"/>
          <w:color w:val="000000"/>
          <w:highlight w:val="yellow"/>
        </w:rPr>
        <w:t>his/her</w:t>
      </w:r>
      <w:r w:rsidRPr="009B41A0">
        <w:rPr>
          <w:rFonts w:ascii="Arial" w:hAnsi="Arial" w:cs="Arial"/>
          <w:color w:val="000000"/>
        </w:rPr>
        <w:t xml:space="preserve"> CSU contracted rate. </w:t>
      </w:r>
      <w:r>
        <w:rPr>
          <w:rFonts w:ascii="Arial" w:hAnsi="Arial" w:cs="Arial"/>
          <w:color w:val="000000"/>
        </w:rPr>
        <w:t>The faculty</w:t>
      </w:r>
      <w:r w:rsidRPr="009B41A0">
        <w:rPr>
          <w:rFonts w:ascii="Arial" w:hAnsi="Arial" w:cs="Arial"/>
          <w:color w:val="000000"/>
        </w:rPr>
        <w:t xml:space="preserve"> will be responsible for (</w:t>
      </w:r>
      <w:r w:rsidRPr="00FE47BF">
        <w:rPr>
          <w:rFonts w:ascii="Arial" w:hAnsi="Arial" w:cs="Arial"/>
          <w:color w:val="000000"/>
          <w:highlight w:val="yellow"/>
        </w:rPr>
        <w:t>insert details</w:t>
      </w:r>
      <w:r w:rsidRPr="009B41A0">
        <w:rPr>
          <w:rFonts w:ascii="Arial" w:hAnsi="Arial" w:cs="Arial"/>
          <w:color w:val="000000"/>
        </w:rPr>
        <w:t>)</w:t>
      </w:r>
      <w:r>
        <w:rPr>
          <w:rFonts w:ascii="Arial" w:hAnsi="Arial" w:cs="Arial"/>
          <w:color w:val="000000"/>
        </w:rPr>
        <w:t>.</w:t>
      </w:r>
      <w:r w:rsidRPr="009B41A0">
        <w:rPr>
          <w:rFonts w:ascii="Arial" w:hAnsi="Arial" w:cs="Arial"/>
          <w:color w:val="000000"/>
        </w:rPr>
        <w:t xml:space="preserve"> </w:t>
      </w:r>
    </w:p>
    <w:p w14:paraId="4D738D8B" w14:textId="77777777" w:rsidR="008B5B52" w:rsidRDefault="008B5B52" w:rsidP="008B5B52">
      <w:pPr>
        <w:rPr>
          <w:rFonts w:ascii="Arial" w:hAnsi="Arial" w:cs="Arial"/>
          <w:b/>
          <w:bCs/>
          <w:color w:val="000000"/>
        </w:rPr>
      </w:pPr>
      <w:r w:rsidRPr="008B5B52">
        <w:rPr>
          <w:rFonts w:ascii="Arial" w:hAnsi="Arial" w:cs="Arial"/>
          <w:b/>
          <w:bCs/>
          <w:color w:val="000000"/>
          <w:u w:val="single"/>
        </w:rPr>
        <w:t>Other SJSU Personnel</w:t>
      </w:r>
      <w:r w:rsidRPr="009B41A0">
        <w:rPr>
          <w:rFonts w:ascii="Arial" w:hAnsi="Arial" w:cs="Arial"/>
          <w:b/>
          <w:bCs/>
          <w:color w:val="000000"/>
        </w:rPr>
        <w:t xml:space="preserve"> ($</w:t>
      </w:r>
      <w:r w:rsidRPr="00FE47BF">
        <w:rPr>
          <w:rFonts w:ascii="Arial" w:hAnsi="Arial" w:cs="Arial"/>
          <w:b/>
          <w:bCs/>
          <w:color w:val="000000"/>
          <w:highlight w:val="yellow"/>
        </w:rPr>
        <w:t>XX</w:t>
      </w:r>
      <w:r w:rsidRPr="009B41A0">
        <w:rPr>
          <w:rFonts w:ascii="Arial" w:hAnsi="Arial" w:cs="Arial"/>
          <w:b/>
          <w:bCs/>
          <w:color w:val="000000"/>
        </w:rPr>
        <w:t>)</w:t>
      </w:r>
      <w:r w:rsidRPr="001B2483">
        <w:rPr>
          <w:rFonts w:ascii="Arial" w:hAnsi="Arial" w:cs="Arial"/>
          <w:bCs/>
          <w:i/>
        </w:rPr>
        <w:t xml:space="preserve"> </w:t>
      </w:r>
      <w:r w:rsidR="00E46427">
        <w:rPr>
          <w:rFonts w:ascii="Arial" w:hAnsi="Arial" w:cs="Arial"/>
          <w:bCs/>
          <w:i/>
          <w:color w:val="FF0000"/>
        </w:rPr>
        <w:t>(*I</w:t>
      </w:r>
      <w:r w:rsidRPr="001B2483">
        <w:rPr>
          <w:rFonts w:ascii="Arial" w:hAnsi="Arial" w:cs="Arial"/>
          <w:bCs/>
          <w:i/>
          <w:color w:val="FF0000"/>
        </w:rPr>
        <w:t xml:space="preserve">nternal </w:t>
      </w:r>
      <w:r w:rsidR="00E46427">
        <w:rPr>
          <w:rFonts w:ascii="Arial" w:hAnsi="Arial" w:cs="Arial"/>
          <w:bCs/>
          <w:i/>
          <w:color w:val="FF0000"/>
        </w:rPr>
        <w:t>N</w:t>
      </w:r>
      <w:r w:rsidRPr="001B2483">
        <w:rPr>
          <w:rFonts w:ascii="Arial" w:hAnsi="Arial" w:cs="Arial"/>
          <w:bCs/>
          <w:i/>
          <w:color w:val="FF0000"/>
        </w:rPr>
        <w:t>ote: this is non-senior personnel).</w:t>
      </w:r>
    </w:p>
    <w:p w14:paraId="4A9D41A7" w14:textId="06630F50" w:rsidR="008B5B52" w:rsidRPr="00FF6434" w:rsidRDefault="008B5B52" w:rsidP="00FF6434">
      <w:pPr>
        <w:ind w:left="270"/>
        <w:rPr>
          <w:rFonts w:ascii="Arial" w:hAnsi="Arial" w:cs="Arial"/>
          <w:b/>
          <w:bCs/>
          <w:color w:val="000000"/>
        </w:rPr>
      </w:pPr>
      <w:r w:rsidRPr="009B41A0">
        <w:rPr>
          <w:rFonts w:ascii="Arial" w:hAnsi="Arial" w:cs="Arial"/>
          <w:b/>
          <w:bCs/>
          <w:color w:val="000000"/>
        </w:rPr>
        <w:t>SJSU Faculty ($</w:t>
      </w:r>
      <w:r w:rsidRPr="00FE47BF">
        <w:rPr>
          <w:rFonts w:ascii="Arial" w:hAnsi="Arial" w:cs="Arial"/>
          <w:b/>
          <w:bCs/>
          <w:color w:val="000000"/>
          <w:highlight w:val="yellow"/>
        </w:rPr>
        <w:t>XX</w:t>
      </w:r>
      <w:r w:rsidRPr="009B41A0">
        <w:rPr>
          <w:rFonts w:ascii="Arial" w:hAnsi="Arial" w:cs="Arial"/>
          <w:b/>
          <w:bCs/>
          <w:color w:val="000000"/>
        </w:rPr>
        <w:t>)</w:t>
      </w:r>
      <w:r w:rsidR="00FF6434">
        <w:rPr>
          <w:rFonts w:ascii="Arial" w:hAnsi="Arial" w:cs="Arial"/>
          <w:b/>
          <w:bCs/>
          <w:color w:val="000000"/>
        </w:rPr>
        <w:t xml:space="preserve"> </w:t>
      </w:r>
      <w:r w:rsidR="00FF6434" w:rsidRPr="00FF6434">
        <w:rPr>
          <w:rFonts w:ascii="Arial" w:hAnsi="Arial" w:cs="Arial"/>
          <w:bCs/>
          <w:color w:val="000000"/>
        </w:rPr>
        <w:t xml:space="preserve">- </w:t>
      </w:r>
      <w:r>
        <w:rPr>
          <w:rFonts w:ascii="Arial" w:hAnsi="Arial" w:cs="Arial"/>
          <w:color w:val="000000"/>
        </w:rPr>
        <w:t>Faculty member</w:t>
      </w:r>
      <w:r w:rsidRPr="009B41A0">
        <w:rPr>
          <w:rFonts w:ascii="Arial" w:hAnsi="Arial" w:cs="Arial"/>
          <w:color w:val="000000"/>
        </w:rPr>
        <w:t>,</w:t>
      </w:r>
      <w:r w:rsidRPr="00FE47BF">
        <w:rPr>
          <w:rFonts w:ascii="Arial" w:hAnsi="Arial" w:cs="Arial"/>
          <w:color w:val="000000"/>
        </w:rPr>
        <w:t xml:space="preserve"> </w:t>
      </w:r>
      <w:r w:rsidRPr="00FE47BF">
        <w:rPr>
          <w:rFonts w:ascii="Arial" w:hAnsi="Arial" w:cs="Arial"/>
          <w:b/>
          <w:bCs/>
          <w:color w:val="000000"/>
          <w:highlight w:val="yellow"/>
        </w:rPr>
        <w:t>XX</w:t>
      </w:r>
      <w:r w:rsidRPr="009B41A0">
        <w:rPr>
          <w:rFonts w:ascii="Arial" w:hAnsi="Arial" w:cs="Arial"/>
          <w:color w:val="000000"/>
        </w:rPr>
        <w:t xml:space="preserve"> is requesting </w:t>
      </w:r>
      <w:r w:rsidRPr="00FE47BF">
        <w:rPr>
          <w:rFonts w:ascii="Arial" w:hAnsi="Arial" w:cs="Arial"/>
          <w:color w:val="000000"/>
          <w:highlight w:val="yellow"/>
        </w:rPr>
        <w:t>XX</w:t>
      </w:r>
      <w:r w:rsidRPr="009B41A0">
        <w:rPr>
          <w:rFonts w:ascii="Arial" w:hAnsi="Arial" w:cs="Arial"/>
          <w:color w:val="000000"/>
        </w:rPr>
        <w:t xml:space="preserve"> per project year at </w:t>
      </w:r>
      <w:r w:rsidRPr="00FE47BF">
        <w:rPr>
          <w:rFonts w:ascii="Arial" w:hAnsi="Arial" w:cs="Arial"/>
          <w:color w:val="000000"/>
          <w:highlight w:val="yellow"/>
        </w:rPr>
        <w:t>his/her</w:t>
      </w:r>
      <w:r w:rsidRPr="00FE47BF">
        <w:rPr>
          <w:rFonts w:ascii="Arial" w:hAnsi="Arial" w:cs="Arial"/>
          <w:color w:val="000000"/>
        </w:rPr>
        <w:t xml:space="preserve"> </w:t>
      </w:r>
      <w:r w:rsidRPr="009B41A0">
        <w:rPr>
          <w:rFonts w:ascii="Arial" w:hAnsi="Arial" w:cs="Arial"/>
          <w:color w:val="000000"/>
        </w:rPr>
        <w:t xml:space="preserve">CSU contracted rate. </w:t>
      </w:r>
      <w:r>
        <w:rPr>
          <w:rFonts w:ascii="Arial" w:hAnsi="Arial" w:cs="Arial"/>
          <w:color w:val="000000"/>
        </w:rPr>
        <w:t>The faculty</w:t>
      </w:r>
      <w:r w:rsidRPr="009B41A0">
        <w:rPr>
          <w:rFonts w:ascii="Arial" w:hAnsi="Arial" w:cs="Arial"/>
          <w:color w:val="000000"/>
        </w:rPr>
        <w:t xml:space="preserve"> will be responsible for </w:t>
      </w:r>
      <w:r w:rsidRPr="00FE47BF">
        <w:rPr>
          <w:rFonts w:ascii="Arial" w:hAnsi="Arial" w:cs="Arial"/>
          <w:color w:val="000000"/>
          <w:highlight w:val="yellow"/>
        </w:rPr>
        <w:t>(insert details).</w:t>
      </w:r>
      <w:r w:rsidRPr="00FE47BF">
        <w:rPr>
          <w:rFonts w:ascii="Arial" w:hAnsi="Arial" w:cs="Arial"/>
          <w:color w:val="000000"/>
        </w:rPr>
        <w:t xml:space="preserve"> </w:t>
      </w:r>
      <w:r w:rsidRPr="009B41A0">
        <w:rPr>
          <w:rFonts w:ascii="Arial" w:hAnsi="Arial" w:cs="Arial"/>
          <w:b/>
          <w:bCs/>
          <w:color w:val="000000"/>
        </w:rPr>
        <w:t> </w:t>
      </w:r>
    </w:p>
    <w:p w14:paraId="0DEC77D1" w14:textId="5B6D284B" w:rsidR="008B5B52" w:rsidRPr="009B41A0" w:rsidRDefault="008B5B52" w:rsidP="008B5B52">
      <w:pPr>
        <w:ind w:left="270"/>
        <w:rPr>
          <w:rFonts w:ascii="Arial" w:hAnsi="Arial" w:cs="Arial"/>
          <w:color w:val="000000"/>
        </w:rPr>
      </w:pPr>
      <w:r w:rsidRPr="009B41A0">
        <w:rPr>
          <w:rFonts w:ascii="Arial" w:hAnsi="Arial" w:cs="Arial"/>
          <w:b/>
          <w:bCs/>
          <w:color w:val="000000"/>
        </w:rPr>
        <w:t>Post</w:t>
      </w:r>
      <w:r w:rsidR="00263434">
        <w:rPr>
          <w:rFonts w:ascii="Arial" w:hAnsi="Arial" w:cs="Arial"/>
          <w:b/>
          <w:bCs/>
          <w:color w:val="000000"/>
        </w:rPr>
        <w:t>d</w:t>
      </w:r>
      <w:r w:rsidRPr="009B41A0">
        <w:rPr>
          <w:rFonts w:ascii="Arial" w:hAnsi="Arial" w:cs="Arial"/>
          <w:b/>
          <w:bCs/>
          <w:color w:val="000000"/>
        </w:rPr>
        <w:t>oc ($</w:t>
      </w:r>
      <w:r w:rsidRPr="008B5B52">
        <w:rPr>
          <w:rFonts w:ascii="Arial" w:hAnsi="Arial" w:cs="Arial"/>
          <w:b/>
          <w:bCs/>
          <w:color w:val="000000"/>
          <w:highlight w:val="yellow"/>
        </w:rPr>
        <w:t>XX</w:t>
      </w:r>
      <w:r w:rsidRPr="009B41A0">
        <w:rPr>
          <w:rFonts w:ascii="Arial" w:hAnsi="Arial" w:cs="Arial"/>
          <w:b/>
          <w:bCs/>
          <w:color w:val="000000"/>
        </w:rPr>
        <w:t>)</w:t>
      </w:r>
      <w:r>
        <w:rPr>
          <w:rFonts w:ascii="Arial" w:hAnsi="Arial" w:cs="Arial"/>
          <w:b/>
          <w:bCs/>
          <w:color w:val="000000"/>
        </w:rPr>
        <w:t xml:space="preserve"> – </w:t>
      </w:r>
      <w:r w:rsidRPr="00FE47BF">
        <w:rPr>
          <w:rFonts w:ascii="Arial" w:hAnsi="Arial" w:cs="Arial"/>
          <w:bCs/>
          <w:color w:val="000000"/>
        </w:rPr>
        <w:t>Funds of $</w:t>
      </w:r>
      <w:r w:rsidRPr="00FE47BF">
        <w:rPr>
          <w:rFonts w:ascii="Arial" w:hAnsi="Arial" w:cs="Arial"/>
          <w:bCs/>
          <w:color w:val="000000"/>
          <w:highlight w:val="yellow"/>
        </w:rPr>
        <w:t>XX</w:t>
      </w:r>
      <w:r w:rsidRPr="00FE47BF">
        <w:rPr>
          <w:rFonts w:ascii="Arial" w:hAnsi="Arial" w:cs="Arial"/>
          <w:bCs/>
          <w:color w:val="000000"/>
        </w:rPr>
        <w:t xml:space="preserve"> are requested per year at a rate of $</w:t>
      </w:r>
      <w:r w:rsidRPr="00FE47BF">
        <w:rPr>
          <w:rFonts w:ascii="Arial" w:hAnsi="Arial" w:cs="Arial"/>
          <w:bCs/>
          <w:color w:val="000000"/>
          <w:highlight w:val="yellow"/>
        </w:rPr>
        <w:t>XX.</w:t>
      </w:r>
      <w:r w:rsidRPr="00FE47BF">
        <w:rPr>
          <w:rFonts w:ascii="Arial" w:hAnsi="Arial" w:cs="Arial"/>
          <w:bCs/>
          <w:color w:val="000000"/>
        </w:rPr>
        <w:t xml:space="preserve"> The </w:t>
      </w:r>
      <w:r w:rsidR="000C13BA">
        <w:rPr>
          <w:rFonts w:ascii="Arial" w:hAnsi="Arial" w:cs="Arial"/>
          <w:bCs/>
          <w:color w:val="000000"/>
        </w:rPr>
        <w:t>Post</w:t>
      </w:r>
      <w:r w:rsidR="00263434">
        <w:rPr>
          <w:rFonts w:ascii="Arial" w:hAnsi="Arial" w:cs="Arial"/>
          <w:bCs/>
          <w:color w:val="000000"/>
        </w:rPr>
        <w:t>d</w:t>
      </w:r>
      <w:r w:rsidR="000C13BA">
        <w:rPr>
          <w:rFonts w:ascii="Arial" w:hAnsi="Arial" w:cs="Arial"/>
          <w:bCs/>
          <w:color w:val="000000"/>
        </w:rPr>
        <w:t>oc</w:t>
      </w:r>
      <w:r w:rsidRPr="00FE47BF">
        <w:rPr>
          <w:rFonts w:ascii="Arial" w:hAnsi="Arial" w:cs="Arial"/>
          <w:bCs/>
          <w:color w:val="000000"/>
        </w:rPr>
        <w:t xml:space="preserve"> will be responsible for</w:t>
      </w:r>
      <w:r>
        <w:rPr>
          <w:rFonts w:ascii="Arial" w:hAnsi="Arial" w:cs="Arial"/>
          <w:bCs/>
          <w:color w:val="000000"/>
        </w:rPr>
        <w:t xml:space="preserve"> (</w:t>
      </w:r>
      <w:r w:rsidRPr="00FE47BF">
        <w:rPr>
          <w:rFonts w:ascii="Arial" w:hAnsi="Arial" w:cs="Arial"/>
          <w:bCs/>
          <w:color w:val="000000"/>
          <w:highlight w:val="yellow"/>
        </w:rPr>
        <w:t>insert details).</w:t>
      </w:r>
      <w:r w:rsidRPr="00FE47BF">
        <w:rPr>
          <w:rFonts w:ascii="Arial" w:hAnsi="Arial" w:cs="Arial"/>
          <w:bCs/>
          <w:color w:val="000000"/>
        </w:rPr>
        <w:t xml:space="preserve"> </w:t>
      </w:r>
      <w:r w:rsidRPr="009B41A0">
        <w:rPr>
          <w:rFonts w:ascii="Arial" w:hAnsi="Arial" w:cs="Arial"/>
          <w:b/>
          <w:bCs/>
          <w:color w:val="000000"/>
        </w:rPr>
        <w:t> </w:t>
      </w:r>
    </w:p>
    <w:p w14:paraId="43BD3FBA" w14:textId="77777777" w:rsidR="008B5B52" w:rsidRPr="003A3B64" w:rsidRDefault="008B5B52" w:rsidP="008B5B52">
      <w:pPr>
        <w:ind w:left="270"/>
        <w:rPr>
          <w:rFonts w:ascii="Arial" w:hAnsi="Arial" w:cs="Arial"/>
          <w:color w:val="FF0000"/>
        </w:rPr>
      </w:pPr>
      <w:r w:rsidRPr="009B41A0">
        <w:rPr>
          <w:rFonts w:ascii="Arial" w:hAnsi="Arial" w:cs="Arial"/>
          <w:b/>
          <w:bCs/>
          <w:color w:val="000000"/>
        </w:rPr>
        <w:t>Project Coordinato</w:t>
      </w:r>
      <w:r w:rsidRPr="00FE47BF">
        <w:rPr>
          <w:rFonts w:ascii="Arial" w:hAnsi="Arial" w:cs="Arial"/>
          <w:b/>
          <w:bCs/>
          <w:color w:val="000000"/>
        </w:rPr>
        <w:t>r ($</w:t>
      </w:r>
      <w:r w:rsidRPr="00FE47BF">
        <w:rPr>
          <w:rFonts w:ascii="Arial" w:hAnsi="Arial" w:cs="Arial"/>
          <w:b/>
          <w:bCs/>
          <w:color w:val="000000"/>
          <w:highlight w:val="yellow"/>
        </w:rPr>
        <w:t>XX</w:t>
      </w:r>
      <w:r w:rsidRPr="00FE47BF">
        <w:rPr>
          <w:rFonts w:ascii="Arial" w:hAnsi="Arial" w:cs="Arial"/>
          <w:b/>
          <w:bCs/>
          <w:color w:val="000000"/>
        </w:rPr>
        <w:t>)</w:t>
      </w:r>
      <w:r w:rsidRPr="00FE47BF">
        <w:rPr>
          <w:rFonts w:ascii="Arial" w:hAnsi="Arial" w:cs="Arial"/>
          <w:color w:val="000000"/>
        </w:rPr>
        <w:t xml:space="preserve"> - </w:t>
      </w:r>
      <w:r w:rsidRPr="00FE47BF">
        <w:rPr>
          <w:rFonts w:ascii="Arial" w:hAnsi="Arial" w:cs="Arial"/>
          <w:bCs/>
          <w:color w:val="000000"/>
        </w:rPr>
        <w:t>Funds of $</w:t>
      </w:r>
      <w:r w:rsidRPr="00FE47BF">
        <w:rPr>
          <w:rFonts w:ascii="Arial" w:hAnsi="Arial" w:cs="Arial"/>
          <w:bCs/>
          <w:color w:val="000000"/>
          <w:highlight w:val="yellow"/>
        </w:rPr>
        <w:t>XX</w:t>
      </w:r>
      <w:r w:rsidRPr="00FE47BF">
        <w:rPr>
          <w:rFonts w:ascii="Arial" w:hAnsi="Arial" w:cs="Arial"/>
          <w:bCs/>
          <w:color w:val="000000"/>
        </w:rPr>
        <w:t xml:space="preserve"> are requested per year at a rate of $</w:t>
      </w:r>
      <w:r w:rsidRPr="00FE47BF">
        <w:rPr>
          <w:rFonts w:ascii="Arial" w:hAnsi="Arial" w:cs="Arial"/>
          <w:bCs/>
          <w:color w:val="000000"/>
          <w:highlight w:val="yellow"/>
        </w:rPr>
        <w:t>XX.</w:t>
      </w:r>
      <w:r w:rsidRPr="00FE47BF">
        <w:rPr>
          <w:rFonts w:ascii="Arial" w:hAnsi="Arial" w:cs="Arial"/>
          <w:bCs/>
          <w:color w:val="000000"/>
        </w:rPr>
        <w:t xml:space="preserve"> The </w:t>
      </w:r>
      <w:r>
        <w:rPr>
          <w:rFonts w:ascii="Arial" w:hAnsi="Arial" w:cs="Arial"/>
          <w:bCs/>
          <w:color w:val="000000"/>
        </w:rPr>
        <w:t>Project Coordinator</w:t>
      </w:r>
      <w:r w:rsidRPr="00FE47BF">
        <w:rPr>
          <w:rFonts w:ascii="Arial" w:hAnsi="Arial" w:cs="Arial"/>
          <w:bCs/>
          <w:color w:val="000000"/>
        </w:rPr>
        <w:t xml:space="preserve"> will be responsible for</w:t>
      </w:r>
      <w:r>
        <w:rPr>
          <w:rFonts w:ascii="Arial" w:hAnsi="Arial" w:cs="Arial"/>
          <w:bCs/>
          <w:color w:val="000000"/>
        </w:rPr>
        <w:t xml:space="preserve"> (</w:t>
      </w:r>
      <w:r w:rsidRPr="00FE47BF">
        <w:rPr>
          <w:rFonts w:ascii="Arial" w:hAnsi="Arial" w:cs="Arial"/>
          <w:bCs/>
          <w:color w:val="000000"/>
          <w:highlight w:val="yellow"/>
        </w:rPr>
        <w:t>insert details).</w:t>
      </w:r>
      <w:r w:rsidRPr="00FE47BF">
        <w:rPr>
          <w:rFonts w:ascii="Arial" w:hAnsi="Arial" w:cs="Arial"/>
          <w:bCs/>
          <w:color w:val="000000"/>
        </w:rPr>
        <w:t xml:space="preserve"> </w:t>
      </w:r>
    </w:p>
    <w:p w14:paraId="35231373" w14:textId="77777777" w:rsidR="008B5B52" w:rsidRPr="00FE47BF" w:rsidRDefault="008B5B52" w:rsidP="00FF6434">
      <w:pPr>
        <w:spacing w:after="0"/>
        <w:ind w:firstLine="270"/>
        <w:rPr>
          <w:rFonts w:ascii="Arial" w:hAnsi="Arial" w:cs="Arial"/>
          <w:color w:val="000000"/>
        </w:rPr>
      </w:pPr>
      <w:r w:rsidRPr="009B41A0">
        <w:rPr>
          <w:rFonts w:ascii="Arial" w:hAnsi="Arial" w:cs="Arial"/>
          <w:b/>
          <w:bCs/>
          <w:color w:val="000000"/>
        </w:rPr>
        <w:t>Gr</w:t>
      </w:r>
      <w:r w:rsidRPr="00FE47BF">
        <w:rPr>
          <w:rFonts w:ascii="Arial" w:hAnsi="Arial" w:cs="Arial"/>
          <w:b/>
          <w:bCs/>
          <w:color w:val="000000"/>
        </w:rPr>
        <w:t>aduate Students ($</w:t>
      </w:r>
      <w:r w:rsidRPr="00FE47BF">
        <w:rPr>
          <w:rFonts w:ascii="Arial" w:hAnsi="Arial" w:cs="Arial"/>
          <w:b/>
          <w:bCs/>
          <w:color w:val="000000"/>
          <w:highlight w:val="yellow"/>
        </w:rPr>
        <w:t>XX</w:t>
      </w:r>
      <w:r w:rsidRPr="00FE47BF">
        <w:rPr>
          <w:rFonts w:ascii="Arial" w:hAnsi="Arial" w:cs="Arial"/>
          <w:b/>
          <w:bCs/>
          <w:color w:val="000000"/>
        </w:rPr>
        <w:t>)</w:t>
      </w:r>
    </w:p>
    <w:p w14:paraId="1DADFA72" w14:textId="487D1F3B" w:rsidR="008B5B52" w:rsidRDefault="008B5B52" w:rsidP="00FF6434">
      <w:pPr>
        <w:spacing w:after="0"/>
        <w:ind w:left="270"/>
        <w:rPr>
          <w:rFonts w:ascii="Arial" w:hAnsi="Arial" w:cs="Arial"/>
          <w:color w:val="000000"/>
        </w:rPr>
      </w:pPr>
      <w:r w:rsidRPr="00FE47BF">
        <w:rPr>
          <w:rFonts w:ascii="Arial" w:hAnsi="Arial" w:cs="Arial"/>
          <w:color w:val="000000"/>
          <w:highlight w:val="yellow"/>
        </w:rPr>
        <w:t>XX</w:t>
      </w:r>
      <w:r w:rsidRPr="00FE47BF">
        <w:rPr>
          <w:rFonts w:ascii="Arial" w:hAnsi="Arial" w:cs="Arial"/>
          <w:color w:val="000000"/>
        </w:rPr>
        <w:t xml:space="preserve"> SJSU graduate students will be hired, per project year, at a rate of $</w:t>
      </w:r>
      <w:r w:rsidRPr="00FE47BF">
        <w:rPr>
          <w:rFonts w:ascii="Arial" w:hAnsi="Arial" w:cs="Arial"/>
          <w:color w:val="000000"/>
          <w:highlight w:val="yellow"/>
        </w:rPr>
        <w:t>XX</w:t>
      </w:r>
      <w:r w:rsidRPr="00FE47BF">
        <w:rPr>
          <w:rFonts w:ascii="Arial" w:hAnsi="Arial" w:cs="Arial"/>
          <w:color w:val="000000"/>
        </w:rPr>
        <w:t xml:space="preserve"> per hour to work </w:t>
      </w:r>
      <w:r w:rsidRPr="00FE47BF">
        <w:rPr>
          <w:rFonts w:ascii="Arial" w:hAnsi="Arial" w:cs="Arial"/>
          <w:color w:val="000000"/>
          <w:highlight w:val="yellow"/>
        </w:rPr>
        <w:t>XX</w:t>
      </w:r>
      <w:r w:rsidRPr="00FE47BF">
        <w:rPr>
          <w:rFonts w:ascii="Arial" w:hAnsi="Arial" w:cs="Arial"/>
          <w:color w:val="000000"/>
        </w:rPr>
        <w:t xml:space="preserve"> hours per week for </w:t>
      </w:r>
      <w:r w:rsidRPr="00FE47BF">
        <w:rPr>
          <w:rFonts w:ascii="Arial" w:hAnsi="Arial" w:cs="Arial"/>
          <w:color w:val="000000"/>
          <w:highlight w:val="yellow"/>
        </w:rPr>
        <w:t>XX</w:t>
      </w:r>
      <w:r w:rsidRPr="00FE47BF">
        <w:rPr>
          <w:rFonts w:ascii="Arial" w:hAnsi="Arial" w:cs="Arial"/>
          <w:color w:val="000000"/>
        </w:rPr>
        <w:t xml:space="preserve"> weeks during the academic year. The students will be responsible for </w:t>
      </w:r>
      <w:r w:rsidRPr="00FE47BF">
        <w:rPr>
          <w:rFonts w:ascii="Arial" w:hAnsi="Arial" w:cs="Arial"/>
          <w:color w:val="000000"/>
          <w:highlight w:val="yellow"/>
        </w:rPr>
        <w:t>(</w:t>
      </w:r>
      <w:r w:rsidRPr="00FE47BF">
        <w:rPr>
          <w:rFonts w:ascii="Arial" w:hAnsi="Arial" w:cs="Arial"/>
          <w:highlight w:val="yellow"/>
        </w:rPr>
        <w:t>insert details)</w:t>
      </w:r>
      <w:r w:rsidRPr="00FE47BF">
        <w:rPr>
          <w:rFonts w:ascii="Arial" w:hAnsi="Arial" w:cs="Arial"/>
          <w:color w:val="000000"/>
        </w:rPr>
        <w:t>.</w:t>
      </w:r>
      <w:r w:rsidRPr="009B41A0">
        <w:rPr>
          <w:rFonts w:ascii="Arial" w:hAnsi="Arial" w:cs="Arial"/>
          <w:color w:val="000000"/>
        </w:rPr>
        <w:t xml:space="preserve"> </w:t>
      </w:r>
    </w:p>
    <w:p w14:paraId="00B99E4B" w14:textId="77777777" w:rsidR="00FF6434" w:rsidRPr="009B41A0" w:rsidRDefault="00FF6434" w:rsidP="00FF6434">
      <w:pPr>
        <w:spacing w:after="0"/>
        <w:ind w:left="270"/>
        <w:rPr>
          <w:rFonts w:ascii="Arial" w:hAnsi="Arial" w:cs="Arial"/>
          <w:color w:val="000000"/>
        </w:rPr>
      </w:pPr>
    </w:p>
    <w:p w14:paraId="366DAED2" w14:textId="4F35B5D2" w:rsidR="008B5B52" w:rsidRPr="009B41A0" w:rsidRDefault="008B5B52" w:rsidP="00FF6434">
      <w:pPr>
        <w:spacing w:after="0"/>
        <w:ind w:firstLine="270"/>
        <w:rPr>
          <w:rFonts w:ascii="Arial" w:hAnsi="Arial" w:cs="Arial"/>
          <w:color w:val="000000"/>
        </w:rPr>
      </w:pPr>
      <w:r w:rsidRPr="009B41A0">
        <w:rPr>
          <w:rFonts w:ascii="Arial" w:hAnsi="Arial" w:cs="Arial"/>
          <w:b/>
          <w:bCs/>
          <w:color w:val="000000"/>
        </w:rPr>
        <w:t>Undergraduate Students ($</w:t>
      </w:r>
      <w:r w:rsidRPr="001B2483">
        <w:rPr>
          <w:rFonts w:ascii="Arial" w:hAnsi="Arial" w:cs="Arial"/>
          <w:b/>
          <w:bCs/>
          <w:color w:val="000000"/>
          <w:highlight w:val="yellow"/>
        </w:rPr>
        <w:t>XX</w:t>
      </w:r>
      <w:r w:rsidRPr="009B41A0">
        <w:rPr>
          <w:rFonts w:ascii="Arial" w:hAnsi="Arial" w:cs="Arial"/>
          <w:b/>
          <w:bCs/>
          <w:color w:val="000000"/>
        </w:rPr>
        <w:t>)</w:t>
      </w:r>
    </w:p>
    <w:p w14:paraId="7CAD1696" w14:textId="77777777" w:rsidR="00FF6434" w:rsidRDefault="008B5B52" w:rsidP="00FF6434">
      <w:pPr>
        <w:spacing w:after="0"/>
        <w:ind w:left="270"/>
        <w:rPr>
          <w:rFonts w:ascii="Arial" w:hAnsi="Arial" w:cs="Arial"/>
          <w:color w:val="000000"/>
        </w:rPr>
      </w:pPr>
      <w:r w:rsidRPr="00FE47BF">
        <w:rPr>
          <w:rFonts w:ascii="Arial" w:hAnsi="Arial" w:cs="Arial"/>
          <w:color w:val="000000"/>
          <w:highlight w:val="yellow"/>
        </w:rPr>
        <w:t>XX</w:t>
      </w:r>
      <w:r w:rsidRPr="00FE47BF">
        <w:rPr>
          <w:rFonts w:ascii="Arial" w:hAnsi="Arial" w:cs="Arial"/>
          <w:color w:val="000000"/>
        </w:rPr>
        <w:t xml:space="preserve"> SJSU </w:t>
      </w:r>
      <w:r>
        <w:rPr>
          <w:rFonts w:ascii="Arial" w:hAnsi="Arial" w:cs="Arial"/>
          <w:color w:val="000000"/>
        </w:rPr>
        <w:t>under</w:t>
      </w:r>
      <w:r w:rsidRPr="00FE47BF">
        <w:rPr>
          <w:rFonts w:ascii="Arial" w:hAnsi="Arial" w:cs="Arial"/>
          <w:color w:val="000000"/>
        </w:rPr>
        <w:t>graduate students will be hired, per project year, at a rate of $</w:t>
      </w:r>
      <w:r w:rsidRPr="00FE47BF">
        <w:rPr>
          <w:rFonts w:ascii="Arial" w:hAnsi="Arial" w:cs="Arial"/>
          <w:color w:val="000000"/>
          <w:highlight w:val="yellow"/>
        </w:rPr>
        <w:t>XX</w:t>
      </w:r>
      <w:r w:rsidRPr="00FE47BF">
        <w:rPr>
          <w:rFonts w:ascii="Arial" w:hAnsi="Arial" w:cs="Arial"/>
          <w:color w:val="000000"/>
        </w:rPr>
        <w:t xml:space="preserve"> per hour to work </w:t>
      </w:r>
      <w:r w:rsidRPr="00FE47BF">
        <w:rPr>
          <w:rFonts w:ascii="Arial" w:hAnsi="Arial" w:cs="Arial"/>
          <w:color w:val="000000"/>
          <w:highlight w:val="yellow"/>
        </w:rPr>
        <w:t>XX</w:t>
      </w:r>
      <w:r w:rsidRPr="00FE47BF">
        <w:rPr>
          <w:rFonts w:ascii="Arial" w:hAnsi="Arial" w:cs="Arial"/>
          <w:color w:val="000000"/>
        </w:rPr>
        <w:t xml:space="preserve"> hours per week for </w:t>
      </w:r>
      <w:r w:rsidRPr="00FE47BF">
        <w:rPr>
          <w:rFonts w:ascii="Arial" w:hAnsi="Arial" w:cs="Arial"/>
          <w:color w:val="000000"/>
          <w:highlight w:val="yellow"/>
        </w:rPr>
        <w:t>XX</w:t>
      </w:r>
      <w:r w:rsidRPr="00FE47BF">
        <w:rPr>
          <w:rFonts w:ascii="Arial" w:hAnsi="Arial" w:cs="Arial"/>
          <w:color w:val="000000"/>
        </w:rPr>
        <w:t xml:space="preserve"> weeks during the academic year. The students will be responsible for </w:t>
      </w:r>
      <w:r w:rsidRPr="00FE47BF">
        <w:rPr>
          <w:rFonts w:ascii="Arial" w:hAnsi="Arial" w:cs="Arial"/>
          <w:color w:val="000000"/>
          <w:highlight w:val="yellow"/>
        </w:rPr>
        <w:t>(</w:t>
      </w:r>
      <w:r w:rsidRPr="00FE47BF">
        <w:rPr>
          <w:rFonts w:ascii="Arial" w:hAnsi="Arial" w:cs="Arial"/>
          <w:highlight w:val="yellow"/>
        </w:rPr>
        <w:t>insert details)</w:t>
      </w:r>
      <w:r w:rsidRPr="00FE47BF">
        <w:rPr>
          <w:rFonts w:ascii="Arial" w:hAnsi="Arial" w:cs="Arial"/>
          <w:color w:val="000000"/>
        </w:rPr>
        <w:t>.</w:t>
      </w:r>
      <w:r w:rsidRPr="009B41A0">
        <w:rPr>
          <w:rFonts w:ascii="Arial" w:hAnsi="Arial" w:cs="Arial"/>
          <w:color w:val="000000"/>
        </w:rPr>
        <w:t xml:space="preserve"> </w:t>
      </w:r>
    </w:p>
    <w:p w14:paraId="506DEBE1" w14:textId="77777777" w:rsidR="00FF6434" w:rsidRDefault="00FF6434" w:rsidP="00FF6434">
      <w:pPr>
        <w:spacing w:after="0"/>
        <w:rPr>
          <w:rFonts w:ascii="Arial" w:hAnsi="Arial" w:cs="Arial"/>
          <w:color w:val="000000"/>
        </w:rPr>
      </w:pPr>
    </w:p>
    <w:p w14:paraId="168384CF" w14:textId="17486C42" w:rsidR="008B5B52" w:rsidRPr="009B41A0" w:rsidRDefault="008B5B52" w:rsidP="00FF6434">
      <w:pPr>
        <w:spacing w:after="0"/>
        <w:rPr>
          <w:rFonts w:ascii="Arial" w:hAnsi="Arial" w:cs="Arial"/>
          <w:color w:val="000000"/>
        </w:rPr>
      </w:pPr>
      <w:r w:rsidRPr="008B5B52">
        <w:rPr>
          <w:rFonts w:ascii="Arial" w:hAnsi="Arial" w:cs="Arial"/>
          <w:b/>
          <w:bCs/>
          <w:color w:val="000000"/>
          <w:u w:val="single"/>
        </w:rPr>
        <w:t>Fringe Benefits</w:t>
      </w:r>
      <w:r w:rsidRPr="009B41A0">
        <w:rPr>
          <w:rFonts w:ascii="Arial" w:hAnsi="Arial" w:cs="Arial"/>
          <w:b/>
          <w:bCs/>
          <w:color w:val="000000"/>
        </w:rPr>
        <w:t xml:space="preserve"> ($</w:t>
      </w:r>
      <w:r w:rsidRPr="00FE47BF">
        <w:rPr>
          <w:rFonts w:ascii="Arial" w:hAnsi="Arial" w:cs="Arial"/>
          <w:b/>
          <w:bCs/>
          <w:color w:val="000000"/>
          <w:highlight w:val="yellow"/>
        </w:rPr>
        <w:t>XX</w:t>
      </w:r>
      <w:r w:rsidRPr="009B41A0">
        <w:rPr>
          <w:rFonts w:ascii="Arial" w:hAnsi="Arial" w:cs="Arial"/>
          <w:b/>
          <w:bCs/>
          <w:color w:val="000000"/>
        </w:rPr>
        <w:t xml:space="preserve">) </w:t>
      </w:r>
    </w:p>
    <w:p w14:paraId="4E8AB7FD" w14:textId="77777777" w:rsidR="0059504E" w:rsidRDefault="008B5B52" w:rsidP="00FF6434">
      <w:pPr>
        <w:spacing w:after="0" w:line="240" w:lineRule="auto"/>
        <w:rPr>
          <w:rFonts w:ascii="Arial" w:hAnsi="Arial" w:cs="Arial"/>
          <w:color w:val="000000"/>
        </w:rPr>
      </w:pPr>
      <w:r w:rsidRPr="009B41A0">
        <w:rPr>
          <w:rFonts w:ascii="Arial" w:hAnsi="Arial" w:cs="Arial"/>
          <w:color w:val="000000"/>
        </w:rPr>
        <w:t>The Department of Health and Human Services reviews and approves fringe benefit rates, which are effective as of July 1 of each year. </w:t>
      </w:r>
      <w:r>
        <w:rPr>
          <w:rFonts w:ascii="Arial" w:hAnsi="Arial" w:cs="Arial"/>
          <w:highlight w:val="yellow"/>
        </w:rPr>
        <w:t>(</w:t>
      </w:r>
      <w:r>
        <w:rPr>
          <w:rFonts w:ascii="Arial" w:hAnsi="Arial" w:cs="Arial"/>
          <w:color w:val="FF0000"/>
          <w:highlight w:val="yellow"/>
        </w:rPr>
        <w:t xml:space="preserve">*only </w:t>
      </w:r>
      <w:r w:rsidRPr="008B5B52">
        <w:rPr>
          <w:rFonts w:ascii="Arial" w:hAnsi="Arial" w:cs="Arial"/>
          <w:color w:val="FF0000"/>
          <w:highlight w:val="yellow"/>
        </w:rPr>
        <w:t xml:space="preserve">insert </w:t>
      </w:r>
      <w:r>
        <w:rPr>
          <w:rFonts w:ascii="Arial" w:hAnsi="Arial" w:cs="Arial"/>
          <w:color w:val="FF0000"/>
          <w:highlight w:val="yellow"/>
        </w:rPr>
        <w:t xml:space="preserve">this </w:t>
      </w:r>
      <w:r w:rsidRPr="008B5B52">
        <w:rPr>
          <w:rFonts w:ascii="Arial" w:hAnsi="Arial" w:cs="Arial"/>
          <w:color w:val="FF0000"/>
          <w:highlight w:val="yellow"/>
        </w:rPr>
        <w:t>language if release time is budgeted:</w:t>
      </w:r>
      <w:r w:rsidRPr="005C0689">
        <w:rPr>
          <w:rFonts w:ascii="Arial" w:hAnsi="Arial" w:cs="Arial"/>
          <w:highlight w:val="yellow"/>
        </w:rPr>
        <w:t xml:space="preserve"> The CSU provides contracted benefit rates for the faculty’s release time effort.)</w:t>
      </w:r>
      <w:r>
        <w:rPr>
          <w:rFonts w:ascii="Arial" w:hAnsi="Arial" w:cs="Arial"/>
          <w:color w:val="000000"/>
        </w:rPr>
        <w:t xml:space="preserve"> </w:t>
      </w:r>
      <w:r w:rsidRPr="005C0689">
        <w:rPr>
          <w:rFonts w:ascii="Arial" w:hAnsi="Arial" w:cs="Arial"/>
          <w:color w:val="000000"/>
        </w:rPr>
        <w:t>For multi-year projects, an escalation of 1% has been factored for all fringe benefit rates in each subsequent year.</w:t>
      </w:r>
      <w:r>
        <w:rPr>
          <w:rFonts w:ascii="Arial" w:hAnsi="Arial" w:cs="Arial"/>
          <w:color w:val="000000"/>
        </w:rPr>
        <w:t xml:space="preserve"> </w:t>
      </w:r>
      <w:r w:rsidRPr="009B41A0">
        <w:rPr>
          <w:rFonts w:ascii="Arial" w:hAnsi="Arial" w:cs="Arial"/>
          <w:color w:val="000000"/>
        </w:rPr>
        <w:t xml:space="preserve">Rates are subject to change. </w:t>
      </w:r>
      <w:r>
        <w:rPr>
          <w:rFonts w:ascii="Arial" w:hAnsi="Arial" w:cs="Arial"/>
          <w:color w:val="000000"/>
        </w:rPr>
        <w:t>The a</w:t>
      </w:r>
      <w:r w:rsidRPr="009B41A0">
        <w:rPr>
          <w:rFonts w:ascii="Arial" w:hAnsi="Arial" w:cs="Arial"/>
          <w:color w:val="000000"/>
        </w:rPr>
        <w:t>ctual</w:t>
      </w:r>
      <w:r>
        <w:rPr>
          <w:rFonts w:ascii="Arial" w:hAnsi="Arial" w:cs="Arial"/>
          <w:color w:val="000000"/>
        </w:rPr>
        <w:t xml:space="preserve"> approved</w:t>
      </w:r>
      <w:r w:rsidRPr="009B41A0">
        <w:rPr>
          <w:rFonts w:ascii="Arial" w:hAnsi="Arial" w:cs="Arial"/>
          <w:color w:val="000000"/>
        </w:rPr>
        <w:t xml:space="preserve"> rates</w:t>
      </w:r>
      <w:r>
        <w:rPr>
          <w:rFonts w:ascii="Arial" w:hAnsi="Arial" w:cs="Arial"/>
          <w:color w:val="000000"/>
        </w:rPr>
        <w:t xml:space="preserve"> </w:t>
      </w:r>
      <w:r w:rsidRPr="009B41A0">
        <w:rPr>
          <w:rFonts w:ascii="Arial" w:hAnsi="Arial" w:cs="Arial"/>
          <w:color w:val="000000"/>
        </w:rPr>
        <w:t>at the time of award will be</w:t>
      </w:r>
      <w:r w:rsidRPr="008B5B52">
        <w:rPr>
          <w:rFonts w:ascii="Arial" w:hAnsi="Arial" w:cs="Arial"/>
          <w:color w:val="000000"/>
        </w:rPr>
        <w:t xml:space="preserve"> </w:t>
      </w:r>
      <w:r w:rsidRPr="009B41A0">
        <w:rPr>
          <w:rFonts w:ascii="Arial" w:hAnsi="Arial" w:cs="Arial"/>
          <w:color w:val="000000"/>
        </w:rPr>
        <w:t>applied.</w:t>
      </w:r>
    </w:p>
    <w:p w14:paraId="337D98B6" w14:textId="77777777" w:rsidR="00FF6434" w:rsidRDefault="00FF6434" w:rsidP="00FF6434">
      <w:pPr>
        <w:spacing w:after="0" w:line="240" w:lineRule="auto"/>
        <w:rPr>
          <w:rFonts w:ascii="Arial" w:hAnsi="Arial" w:cs="Arial"/>
          <w:color w:val="000000"/>
        </w:rPr>
      </w:pPr>
    </w:p>
    <w:p w14:paraId="7363DEB1" w14:textId="77777777" w:rsidR="00FF6434" w:rsidRDefault="008B5B52" w:rsidP="00FF6434">
      <w:pPr>
        <w:tabs>
          <w:tab w:val="left" w:pos="3996"/>
        </w:tabs>
        <w:spacing w:after="0"/>
        <w:rPr>
          <w:rFonts w:ascii="Arial" w:hAnsi="Arial" w:cs="Arial"/>
          <w:b/>
          <w:bCs/>
          <w:color w:val="000000"/>
        </w:rPr>
      </w:pPr>
      <w:r w:rsidRPr="00FF6434">
        <w:rPr>
          <w:rFonts w:ascii="Arial" w:hAnsi="Arial" w:cs="Arial"/>
          <w:b/>
          <w:bCs/>
          <w:color w:val="000000"/>
          <w:u w:val="single"/>
        </w:rPr>
        <w:t>Travel</w:t>
      </w:r>
      <w:r w:rsidRPr="009B41A0">
        <w:rPr>
          <w:rFonts w:ascii="Arial" w:hAnsi="Arial" w:cs="Arial"/>
          <w:b/>
          <w:bCs/>
          <w:color w:val="000000"/>
        </w:rPr>
        <w:t xml:space="preserve"> ($</w:t>
      </w:r>
      <w:r w:rsidRPr="001B2483">
        <w:rPr>
          <w:rFonts w:ascii="Arial" w:hAnsi="Arial" w:cs="Arial"/>
          <w:b/>
          <w:bCs/>
          <w:color w:val="000000"/>
          <w:highlight w:val="yellow"/>
        </w:rPr>
        <w:t>XX</w:t>
      </w:r>
      <w:r w:rsidRPr="009B41A0">
        <w:rPr>
          <w:rFonts w:ascii="Arial" w:hAnsi="Arial" w:cs="Arial"/>
          <w:b/>
          <w:bCs/>
          <w:color w:val="000000"/>
        </w:rPr>
        <w:t>)</w:t>
      </w:r>
    </w:p>
    <w:p w14:paraId="23CD4F33" w14:textId="1AF55E08" w:rsidR="008B5B52" w:rsidRPr="00FF6434" w:rsidRDefault="008B5B52" w:rsidP="00FF6434">
      <w:pPr>
        <w:tabs>
          <w:tab w:val="left" w:pos="3996"/>
        </w:tabs>
        <w:spacing w:after="0"/>
        <w:rPr>
          <w:rFonts w:ascii="Arial" w:hAnsi="Arial" w:cs="Arial"/>
          <w:b/>
          <w:bCs/>
          <w:color w:val="000000"/>
        </w:rPr>
      </w:pPr>
      <w:r w:rsidRPr="009B41A0">
        <w:rPr>
          <w:rFonts w:ascii="Arial" w:hAnsi="Arial" w:cs="Arial"/>
          <w:color w:val="000000"/>
        </w:rPr>
        <w:t>The amounts listed are based on a daily per diem in compliance with the SJSU Research Foundation’s internal travel policies, the Federal Government’s travel polic</w:t>
      </w:r>
      <w:r>
        <w:rPr>
          <w:rFonts w:ascii="Arial" w:hAnsi="Arial" w:cs="Arial"/>
          <w:color w:val="000000"/>
        </w:rPr>
        <w:t>i</w:t>
      </w:r>
      <w:r w:rsidRPr="009B41A0">
        <w:rPr>
          <w:rFonts w:ascii="Arial" w:hAnsi="Arial" w:cs="Arial"/>
          <w:color w:val="000000"/>
        </w:rPr>
        <w:t>es,</w:t>
      </w:r>
      <w:r w:rsidR="00263434">
        <w:rPr>
          <w:rFonts w:ascii="Arial" w:hAnsi="Arial" w:cs="Arial"/>
          <w:color w:val="000000"/>
        </w:rPr>
        <w:t xml:space="preserve"> sponsor’s</w:t>
      </w:r>
      <w:r w:rsidRPr="009B41A0">
        <w:rPr>
          <w:rFonts w:ascii="Arial" w:hAnsi="Arial" w:cs="Arial"/>
          <w:color w:val="000000"/>
        </w:rPr>
        <w:t xml:space="preserve"> travel </w:t>
      </w:r>
      <w:r w:rsidRPr="009B41A0">
        <w:rPr>
          <w:rFonts w:ascii="Arial" w:hAnsi="Arial" w:cs="Arial"/>
          <w:color w:val="000000"/>
        </w:rPr>
        <w:lastRenderedPageBreak/>
        <w:t xml:space="preserve">policies, and/or estimated amounts which include </w:t>
      </w:r>
      <w:r w:rsidR="00FF6434">
        <w:rPr>
          <w:rFonts w:ascii="Arial" w:hAnsi="Arial" w:cs="Arial"/>
          <w:color w:val="000000"/>
        </w:rPr>
        <w:t>a</w:t>
      </w:r>
      <w:r w:rsidRPr="009B41A0">
        <w:rPr>
          <w:rFonts w:ascii="Arial" w:hAnsi="Arial" w:cs="Arial"/>
          <w:color w:val="000000"/>
        </w:rPr>
        <w:t xml:space="preserve">irfare, ground transportation, lodging, meals, </w:t>
      </w:r>
      <w:r w:rsidRPr="005C0689">
        <w:rPr>
          <w:rFonts w:ascii="Arial" w:hAnsi="Arial" w:cs="Arial"/>
          <w:color w:val="000000"/>
          <w:highlight w:val="yellow"/>
        </w:rPr>
        <w:t>and registration fees for conferences</w:t>
      </w:r>
      <w:r w:rsidR="00263434">
        <w:rPr>
          <w:rFonts w:ascii="Arial" w:hAnsi="Arial" w:cs="Arial"/>
          <w:color w:val="000000"/>
          <w:highlight w:val="yellow"/>
        </w:rPr>
        <w:t xml:space="preserve"> (if applicable)</w:t>
      </w:r>
      <w:r w:rsidRPr="009B41A0">
        <w:rPr>
          <w:rFonts w:ascii="Arial" w:hAnsi="Arial" w:cs="Arial"/>
          <w:color w:val="000000"/>
        </w:rPr>
        <w:t>.</w:t>
      </w:r>
      <w:r w:rsidRPr="009B41A0">
        <w:rPr>
          <w:rFonts w:ascii="Arial" w:hAnsi="Arial" w:cs="Arial"/>
          <w:color w:val="000000"/>
        </w:rPr>
        <w:br/>
      </w:r>
      <w:r w:rsidRPr="009B41A0">
        <w:rPr>
          <w:rFonts w:ascii="Arial" w:hAnsi="Arial" w:cs="Arial"/>
          <w:b/>
          <w:bCs/>
          <w:color w:val="000000"/>
        </w:rPr>
        <w:t> </w:t>
      </w:r>
    </w:p>
    <w:p w14:paraId="1664119A" w14:textId="77777777" w:rsidR="008B5B52" w:rsidRPr="009B41A0" w:rsidRDefault="008B5B52" w:rsidP="008B5B52">
      <w:pPr>
        <w:ind w:left="270"/>
        <w:rPr>
          <w:rFonts w:ascii="Arial" w:hAnsi="Arial" w:cs="Arial"/>
          <w:color w:val="000000"/>
        </w:rPr>
      </w:pPr>
      <w:r w:rsidRPr="009B41A0">
        <w:rPr>
          <w:rFonts w:ascii="Arial" w:hAnsi="Arial" w:cs="Arial"/>
          <w:b/>
          <w:bCs/>
          <w:color w:val="000000"/>
        </w:rPr>
        <w:t>Domestic ($</w:t>
      </w:r>
      <w:r w:rsidRPr="005C0689">
        <w:rPr>
          <w:rFonts w:ascii="Arial" w:hAnsi="Arial" w:cs="Arial"/>
          <w:b/>
          <w:bCs/>
          <w:color w:val="000000"/>
          <w:highlight w:val="yellow"/>
        </w:rPr>
        <w:t>XX</w:t>
      </w:r>
      <w:r w:rsidRPr="009B41A0">
        <w:rPr>
          <w:rFonts w:ascii="Arial" w:hAnsi="Arial" w:cs="Arial"/>
          <w:b/>
          <w:bCs/>
          <w:color w:val="000000"/>
        </w:rPr>
        <w:t xml:space="preserve">): </w:t>
      </w:r>
      <w:r w:rsidRPr="009B41A0">
        <w:rPr>
          <w:rFonts w:ascii="Arial" w:hAnsi="Arial" w:cs="Arial"/>
          <w:color w:val="000000"/>
        </w:rPr>
        <w:t xml:space="preserve">Funds </w:t>
      </w:r>
      <w:r>
        <w:rPr>
          <w:rFonts w:ascii="Arial" w:hAnsi="Arial" w:cs="Arial"/>
          <w:color w:val="000000"/>
        </w:rPr>
        <w:t xml:space="preserve">are </w:t>
      </w:r>
      <w:r w:rsidRPr="009B41A0">
        <w:rPr>
          <w:rFonts w:ascii="Arial" w:hAnsi="Arial" w:cs="Arial"/>
          <w:color w:val="000000"/>
        </w:rPr>
        <w:t>requested for the PI and/or (</w:t>
      </w:r>
      <w:r w:rsidRPr="005C0689">
        <w:rPr>
          <w:rFonts w:ascii="Arial" w:hAnsi="Arial" w:cs="Arial"/>
          <w:color w:val="000000"/>
          <w:highlight w:val="yellow"/>
        </w:rPr>
        <w:t>XX</w:t>
      </w:r>
      <w:r w:rsidRPr="009B41A0">
        <w:rPr>
          <w:rFonts w:ascii="Arial" w:hAnsi="Arial" w:cs="Arial"/>
          <w:color w:val="000000"/>
        </w:rPr>
        <w:t>) to travel to the meetings/conferences detailed below. </w:t>
      </w:r>
    </w:p>
    <w:p w14:paraId="1803EBA8" w14:textId="0C88DE9A" w:rsidR="008B5B52" w:rsidRPr="002B5942" w:rsidRDefault="008B5B52" w:rsidP="00845224">
      <w:pPr>
        <w:spacing w:after="0" w:line="240" w:lineRule="auto"/>
        <w:ind w:left="270" w:firstLine="270"/>
        <w:rPr>
          <w:rFonts w:ascii="Arial" w:hAnsi="Arial" w:cs="Arial"/>
          <w:color w:val="000000"/>
        </w:rPr>
      </w:pPr>
      <w:r w:rsidRPr="002B5942">
        <w:rPr>
          <w:rFonts w:ascii="Arial" w:hAnsi="Arial" w:cs="Arial"/>
          <w:color w:val="000000"/>
        </w:rPr>
        <w:t>Meeting/Conference</w:t>
      </w:r>
      <w:r w:rsidR="00983A18">
        <w:rPr>
          <w:rFonts w:ascii="Arial" w:hAnsi="Arial" w:cs="Arial"/>
          <w:color w:val="000000"/>
        </w:rPr>
        <w:t>/Field Work</w:t>
      </w:r>
      <w:r w:rsidRPr="002B5942">
        <w:rPr>
          <w:rFonts w:ascii="Arial" w:hAnsi="Arial" w:cs="Arial"/>
          <w:color w:val="000000"/>
        </w:rPr>
        <w:t>:</w:t>
      </w:r>
      <w:r w:rsidR="002B5942" w:rsidRPr="002B5942">
        <w:rPr>
          <w:rFonts w:ascii="Arial" w:hAnsi="Arial" w:cs="Arial"/>
          <w:color w:val="000000"/>
        </w:rPr>
        <w:t xml:space="preserve"> </w:t>
      </w:r>
      <w:r w:rsidR="002B5942" w:rsidRPr="00FE47BF">
        <w:rPr>
          <w:rFonts w:ascii="Arial" w:hAnsi="Arial" w:cs="Arial"/>
          <w:color w:val="000000"/>
          <w:highlight w:val="yellow"/>
        </w:rPr>
        <w:t>(</w:t>
      </w:r>
      <w:r w:rsidR="002B5942" w:rsidRPr="00FE47BF">
        <w:rPr>
          <w:rFonts w:ascii="Arial" w:hAnsi="Arial" w:cs="Arial"/>
          <w:highlight w:val="yellow"/>
        </w:rPr>
        <w:t>insert details)</w:t>
      </w:r>
    </w:p>
    <w:p w14:paraId="69745409" w14:textId="1AA1BBC3" w:rsidR="008B5B52" w:rsidRPr="002B5942" w:rsidRDefault="008B5B52" w:rsidP="00845224">
      <w:pPr>
        <w:spacing w:after="0" w:line="240" w:lineRule="auto"/>
        <w:ind w:left="270" w:firstLine="270"/>
        <w:rPr>
          <w:rFonts w:ascii="Arial" w:hAnsi="Arial" w:cs="Arial"/>
          <w:color w:val="000000"/>
        </w:rPr>
      </w:pPr>
      <w:r w:rsidRPr="002B5942">
        <w:rPr>
          <w:rFonts w:ascii="Arial" w:hAnsi="Arial" w:cs="Arial"/>
          <w:color w:val="000000"/>
        </w:rPr>
        <w:t>Purpose:</w:t>
      </w:r>
      <w:r w:rsidR="002B5942" w:rsidRPr="002B5942">
        <w:rPr>
          <w:rFonts w:ascii="Arial" w:hAnsi="Arial" w:cs="Arial"/>
          <w:color w:val="000000"/>
          <w:highlight w:val="yellow"/>
        </w:rPr>
        <w:t xml:space="preserve"> </w:t>
      </w:r>
      <w:r w:rsidR="002B5942" w:rsidRPr="00FE47BF">
        <w:rPr>
          <w:rFonts w:ascii="Arial" w:hAnsi="Arial" w:cs="Arial"/>
          <w:color w:val="000000"/>
          <w:highlight w:val="yellow"/>
        </w:rPr>
        <w:t>(</w:t>
      </w:r>
      <w:r w:rsidR="002B5942" w:rsidRPr="00FE47BF">
        <w:rPr>
          <w:rFonts w:ascii="Arial" w:hAnsi="Arial" w:cs="Arial"/>
          <w:highlight w:val="yellow"/>
        </w:rPr>
        <w:t>insert details)</w:t>
      </w:r>
    </w:p>
    <w:p w14:paraId="2EC8CC77" w14:textId="0B62F631" w:rsidR="008B5B52" w:rsidRPr="002B5942" w:rsidRDefault="008B5B52" w:rsidP="00845224">
      <w:pPr>
        <w:spacing w:after="0" w:line="240" w:lineRule="auto"/>
        <w:ind w:left="270" w:firstLine="270"/>
        <w:rPr>
          <w:rFonts w:ascii="Arial" w:hAnsi="Arial" w:cs="Arial"/>
          <w:color w:val="000000"/>
        </w:rPr>
      </w:pPr>
      <w:r w:rsidRPr="002B5942">
        <w:rPr>
          <w:rFonts w:ascii="Arial" w:hAnsi="Arial" w:cs="Arial"/>
          <w:color w:val="000000"/>
        </w:rPr>
        <w:t>Location:</w:t>
      </w:r>
      <w:r w:rsidR="002B5942" w:rsidRPr="002B5942">
        <w:rPr>
          <w:rFonts w:ascii="Arial" w:hAnsi="Arial" w:cs="Arial"/>
          <w:color w:val="000000"/>
          <w:highlight w:val="yellow"/>
        </w:rPr>
        <w:t xml:space="preserve"> </w:t>
      </w:r>
      <w:r w:rsidR="002B5942" w:rsidRPr="00FE47BF">
        <w:rPr>
          <w:rFonts w:ascii="Arial" w:hAnsi="Arial" w:cs="Arial"/>
          <w:color w:val="000000"/>
          <w:highlight w:val="yellow"/>
        </w:rPr>
        <w:t>(</w:t>
      </w:r>
      <w:r w:rsidR="002B5942" w:rsidRPr="00FE47BF">
        <w:rPr>
          <w:rFonts w:ascii="Arial" w:hAnsi="Arial" w:cs="Arial"/>
          <w:highlight w:val="yellow"/>
        </w:rPr>
        <w:t>insert details)</w:t>
      </w:r>
    </w:p>
    <w:p w14:paraId="6858B9FC" w14:textId="747B0429" w:rsidR="008B5B52" w:rsidRPr="002B5942" w:rsidRDefault="008B5B52" w:rsidP="00845224">
      <w:pPr>
        <w:spacing w:after="0" w:line="240" w:lineRule="auto"/>
        <w:ind w:left="270" w:firstLine="270"/>
        <w:rPr>
          <w:rFonts w:ascii="Arial" w:hAnsi="Arial" w:cs="Arial"/>
          <w:color w:val="000000"/>
        </w:rPr>
      </w:pPr>
      <w:r w:rsidRPr="002B5942">
        <w:rPr>
          <w:rFonts w:ascii="Arial" w:hAnsi="Arial" w:cs="Arial"/>
          <w:color w:val="000000"/>
        </w:rPr>
        <w:t>No. of Travelers:</w:t>
      </w:r>
      <w:r w:rsidR="002B5942" w:rsidRPr="002B5942">
        <w:rPr>
          <w:rFonts w:ascii="Arial" w:hAnsi="Arial" w:cs="Arial"/>
          <w:color w:val="000000"/>
          <w:highlight w:val="yellow"/>
        </w:rPr>
        <w:t xml:space="preserve"> </w:t>
      </w:r>
      <w:r w:rsidR="002B5942" w:rsidRPr="00FE47BF">
        <w:rPr>
          <w:rFonts w:ascii="Arial" w:hAnsi="Arial" w:cs="Arial"/>
          <w:color w:val="000000"/>
          <w:highlight w:val="yellow"/>
        </w:rPr>
        <w:t>(</w:t>
      </w:r>
      <w:r w:rsidR="002B5942" w:rsidRPr="00FE47BF">
        <w:rPr>
          <w:rFonts w:ascii="Arial" w:hAnsi="Arial" w:cs="Arial"/>
          <w:highlight w:val="yellow"/>
        </w:rPr>
        <w:t>insert details)</w:t>
      </w:r>
    </w:p>
    <w:p w14:paraId="2EE3E0B3" w14:textId="0B5222BB" w:rsidR="008B5B52" w:rsidRPr="002B5942" w:rsidRDefault="008B5B52" w:rsidP="00845224">
      <w:pPr>
        <w:spacing w:after="0" w:line="240" w:lineRule="auto"/>
        <w:ind w:left="270" w:firstLine="270"/>
        <w:rPr>
          <w:rFonts w:ascii="Arial" w:hAnsi="Arial" w:cs="Arial"/>
          <w:color w:val="000000"/>
          <w:shd w:val="clear" w:color="auto" w:fill="FFFF00"/>
        </w:rPr>
      </w:pPr>
      <w:r w:rsidRPr="002B5942">
        <w:rPr>
          <w:rFonts w:ascii="Arial" w:hAnsi="Arial" w:cs="Arial"/>
          <w:color w:val="000000"/>
        </w:rPr>
        <w:t>No. of Days:</w:t>
      </w:r>
      <w:r w:rsidR="002B5942" w:rsidRPr="002B5942">
        <w:rPr>
          <w:rFonts w:ascii="Arial" w:hAnsi="Arial" w:cs="Arial"/>
          <w:color w:val="000000"/>
          <w:highlight w:val="yellow"/>
        </w:rPr>
        <w:t xml:space="preserve"> </w:t>
      </w:r>
      <w:r w:rsidR="002B5942" w:rsidRPr="00FE47BF">
        <w:rPr>
          <w:rFonts w:ascii="Arial" w:hAnsi="Arial" w:cs="Arial"/>
          <w:color w:val="000000"/>
          <w:highlight w:val="yellow"/>
        </w:rPr>
        <w:t>(</w:t>
      </w:r>
      <w:r w:rsidR="002B5942" w:rsidRPr="00FE47BF">
        <w:rPr>
          <w:rFonts w:ascii="Arial" w:hAnsi="Arial" w:cs="Arial"/>
          <w:highlight w:val="yellow"/>
        </w:rPr>
        <w:t>insert details)</w:t>
      </w:r>
    </w:p>
    <w:p w14:paraId="772FF8EF" w14:textId="669BAFD8" w:rsidR="008B5B52" w:rsidRPr="002B5942" w:rsidRDefault="008B5B52" w:rsidP="00845224">
      <w:pPr>
        <w:spacing w:after="0" w:line="240" w:lineRule="auto"/>
        <w:ind w:left="270" w:firstLine="270"/>
        <w:rPr>
          <w:rFonts w:ascii="Arial" w:hAnsi="Arial" w:cs="Arial"/>
          <w:color w:val="000000"/>
        </w:rPr>
      </w:pPr>
      <w:r w:rsidRPr="002B5942">
        <w:rPr>
          <w:rFonts w:ascii="Arial" w:hAnsi="Arial" w:cs="Arial"/>
          <w:color w:val="000000"/>
        </w:rPr>
        <w:t>Meals &amp; Incidentals/per diem:</w:t>
      </w:r>
      <w:r w:rsidR="002B5942" w:rsidRPr="002B5942">
        <w:rPr>
          <w:rFonts w:ascii="Arial" w:hAnsi="Arial" w:cs="Arial"/>
          <w:color w:val="000000"/>
          <w:highlight w:val="yellow"/>
        </w:rPr>
        <w:t xml:space="preserve"> </w:t>
      </w:r>
      <w:r w:rsidR="002B5942" w:rsidRPr="00FE47BF">
        <w:rPr>
          <w:rFonts w:ascii="Arial" w:hAnsi="Arial" w:cs="Arial"/>
          <w:color w:val="000000"/>
          <w:highlight w:val="yellow"/>
        </w:rPr>
        <w:t>(</w:t>
      </w:r>
      <w:r w:rsidR="002B5942" w:rsidRPr="00FE47BF">
        <w:rPr>
          <w:rFonts w:ascii="Arial" w:hAnsi="Arial" w:cs="Arial"/>
          <w:highlight w:val="yellow"/>
        </w:rPr>
        <w:t>insert details)</w:t>
      </w:r>
    </w:p>
    <w:p w14:paraId="066DD4BA" w14:textId="44CC2A46" w:rsidR="008B5B52" w:rsidRPr="002B5942" w:rsidRDefault="008B5B52" w:rsidP="00845224">
      <w:pPr>
        <w:spacing w:after="0" w:line="240" w:lineRule="auto"/>
        <w:ind w:left="270" w:firstLine="270"/>
        <w:rPr>
          <w:rFonts w:ascii="Arial" w:hAnsi="Arial" w:cs="Arial"/>
          <w:color w:val="000000"/>
        </w:rPr>
      </w:pPr>
      <w:r w:rsidRPr="002B5942">
        <w:rPr>
          <w:rFonts w:ascii="Arial" w:hAnsi="Arial" w:cs="Arial"/>
          <w:color w:val="000000"/>
        </w:rPr>
        <w:t>Airfare:</w:t>
      </w:r>
      <w:r w:rsidR="002B5942" w:rsidRPr="002B5942">
        <w:rPr>
          <w:rFonts w:ascii="Arial" w:hAnsi="Arial" w:cs="Arial"/>
          <w:color w:val="000000"/>
          <w:highlight w:val="yellow"/>
        </w:rPr>
        <w:t xml:space="preserve"> </w:t>
      </w:r>
      <w:r w:rsidR="002B5942" w:rsidRPr="00FE47BF">
        <w:rPr>
          <w:rFonts w:ascii="Arial" w:hAnsi="Arial" w:cs="Arial"/>
          <w:color w:val="000000"/>
          <w:highlight w:val="yellow"/>
        </w:rPr>
        <w:t>(</w:t>
      </w:r>
      <w:r w:rsidR="002B5942" w:rsidRPr="00FE47BF">
        <w:rPr>
          <w:rFonts w:ascii="Arial" w:hAnsi="Arial" w:cs="Arial"/>
          <w:highlight w:val="yellow"/>
        </w:rPr>
        <w:t>insert details)</w:t>
      </w:r>
    </w:p>
    <w:p w14:paraId="3E868643" w14:textId="7DC249A2" w:rsidR="008B5B52" w:rsidRPr="002B5942" w:rsidRDefault="008B5B52" w:rsidP="00845224">
      <w:pPr>
        <w:spacing w:after="0" w:line="240" w:lineRule="auto"/>
        <w:ind w:left="270" w:firstLine="270"/>
        <w:rPr>
          <w:rFonts w:ascii="Arial" w:hAnsi="Arial" w:cs="Arial"/>
          <w:color w:val="000000"/>
          <w:shd w:val="clear" w:color="auto" w:fill="FFFF00"/>
        </w:rPr>
      </w:pPr>
      <w:r w:rsidRPr="002B5942">
        <w:rPr>
          <w:rFonts w:ascii="Arial" w:hAnsi="Arial" w:cs="Arial"/>
          <w:color w:val="000000"/>
        </w:rPr>
        <w:t>Lodging:</w:t>
      </w:r>
      <w:r w:rsidR="002B5942" w:rsidRPr="002B5942">
        <w:rPr>
          <w:rFonts w:ascii="Arial" w:hAnsi="Arial" w:cs="Arial"/>
          <w:color w:val="000000"/>
          <w:highlight w:val="yellow"/>
        </w:rPr>
        <w:t xml:space="preserve"> </w:t>
      </w:r>
      <w:r w:rsidR="002B5942" w:rsidRPr="00FE47BF">
        <w:rPr>
          <w:rFonts w:ascii="Arial" w:hAnsi="Arial" w:cs="Arial"/>
          <w:color w:val="000000"/>
          <w:highlight w:val="yellow"/>
        </w:rPr>
        <w:t>(</w:t>
      </w:r>
      <w:r w:rsidR="002B5942" w:rsidRPr="00FE47BF">
        <w:rPr>
          <w:rFonts w:ascii="Arial" w:hAnsi="Arial" w:cs="Arial"/>
          <w:highlight w:val="yellow"/>
        </w:rPr>
        <w:t>insert details)</w:t>
      </w:r>
    </w:p>
    <w:p w14:paraId="02CCDE5D" w14:textId="5723B826" w:rsidR="00263434" w:rsidRDefault="00263434" w:rsidP="00263434">
      <w:pPr>
        <w:spacing w:after="0"/>
        <w:ind w:firstLine="547"/>
        <w:rPr>
          <w:rFonts w:ascii="Arial" w:hAnsi="Arial" w:cs="Arial"/>
          <w:color w:val="000000"/>
        </w:rPr>
      </w:pPr>
      <w:r>
        <w:rPr>
          <w:rFonts w:ascii="Arial" w:hAnsi="Arial" w:cs="Arial"/>
          <w:color w:val="000000"/>
        </w:rPr>
        <w:t>Conference registration (if applicable</w:t>
      </w:r>
      <w:r w:rsidR="00CD04D7">
        <w:rPr>
          <w:rFonts w:ascii="Arial" w:hAnsi="Arial" w:cs="Arial"/>
          <w:color w:val="000000"/>
        </w:rPr>
        <w:t>)</w:t>
      </w:r>
      <w:r>
        <w:rPr>
          <w:rFonts w:ascii="Arial" w:hAnsi="Arial" w:cs="Arial"/>
          <w:color w:val="000000"/>
        </w:rPr>
        <w:t>:</w:t>
      </w:r>
      <w:r w:rsidRPr="00263434">
        <w:rPr>
          <w:rFonts w:ascii="Arial" w:hAnsi="Arial" w:cs="Arial"/>
          <w:color w:val="000000"/>
          <w:highlight w:val="yellow"/>
        </w:rPr>
        <w:t xml:space="preserve"> </w:t>
      </w:r>
      <w:r w:rsidRPr="00FE47BF">
        <w:rPr>
          <w:rFonts w:ascii="Arial" w:hAnsi="Arial" w:cs="Arial"/>
          <w:color w:val="000000"/>
          <w:highlight w:val="yellow"/>
        </w:rPr>
        <w:t>(</w:t>
      </w:r>
      <w:r w:rsidRPr="00FE47BF">
        <w:rPr>
          <w:rFonts w:ascii="Arial" w:hAnsi="Arial" w:cs="Arial"/>
          <w:highlight w:val="yellow"/>
        </w:rPr>
        <w:t>insert details)</w:t>
      </w:r>
    </w:p>
    <w:p w14:paraId="49D99600" w14:textId="3C1A1FD4" w:rsidR="008B5B52" w:rsidRDefault="008B5B52" w:rsidP="00263434">
      <w:pPr>
        <w:spacing w:after="0"/>
        <w:ind w:firstLine="547"/>
        <w:rPr>
          <w:rFonts w:ascii="Arial" w:hAnsi="Arial" w:cs="Arial"/>
          <w:color w:val="000000"/>
        </w:rPr>
      </w:pPr>
      <w:r w:rsidRPr="002B5942">
        <w:rPr>
          <w:rFonts w:ascii="Arial" w:hAnsi="Arial" w:cs="Arial"/>
          <w:color w:val="000000"/>
        </w:rPr>
        <w:t>Total:</w:t>
      </w:r>
      <w:r w:rsidR="002B5942" w:rsidRPr="002B5942">
        <w:rPr>
          <w:rFonts w:ascii="Arial" w:hAnsi="Arial" w:cs="Arial"/>
          <w:b/>
          <w:bCs/>
          <w:color w:val="000000"/>
        </w:rPr>
        <w:t xml:space="preserve"> </w:t>
      </w:r>
      <w:r w:rsidR="002B5942" w:rsidRPr="009B41A0">
        <w:rPr>
          <w:rFonts w:ascii="Arial" w:hAnsi="Arial" w:cs="Arial"/>
          <w:b/>
          <w:bCs/>
          <w:color w:val="000000"/>
        </w:rPr>
        <w:t>($</w:t>
      </w:r>
      <w:r w:rsidR="002B5942" w:rsidRPr="005C0689">
        <w:rPr>
          <w:rFonts w:ascii="Arial" w:hAnsi="Arial" w:cs="Arial"/>
          <w:b/>
          <w:bCs/>
          <w:color w:val="000000"/>
          <w:highlight w:val="yellow"/>
        </w:rPr>
        <w:t>XX</w:t>
      </w:r>
      <w:r w:rsidR="002B5942" w:rsidRPr="009B41A0">
        <w:rPr>
          <w:rFonts w:ascii="Arial" w:hAnsi="Arial" w:cs="Arial"/>
          <w:b/>
          <w:bCs/>
          <w:color w:val="000000"/>
        </w:rPr>
        <w:t>)</w:t>
      </w:r>
      <w:r w:rsidRPr="009B41A0">
        <w:rPr>
          <w:rFonts w:ascii="Arial" w:hAnsi="Arial" w:cs="Arial"/>
          <w:color w:val="000000"/>
        </w:rPr>
        <w:t> </w:t>
      </w:r>
    </w:p>
    <w:p w14:paraId="5143D9C3" w14:textId="77777777" w:rsidR="00263434" w:rsidRPr="009B41A0" w:rsidRDefault="00263434" w:rsidP="00263434">
      <w:pPr>
        <w:spacing w:after="0"/>
        <w:ind w:firstLine="547"/>
        <w:rPr>
          <w:rFonts w:ascii="Arial" w:hAnsi="Arial" w:cs="Arial"/>
          <w:color w:val="000000"/>
        </w:rPr>
      </w:pPr>
    </w:p>
    <w:p w14:paraId="3B5C59CA" w14:textId="77777777" w:rsidR="008B5B52" w:rsidRPr="009B41A0" w:rsidRDefault="008B5B52" w:rsidP="008B5B52">
      <w:pPr>
        <w:ind w:left="270"/>
        <w:rPr>
          <w:rFonts w:ascii="Arial" w:hAnsi="Arial" w:cs="Arial"/>
          <w:color w:val="000000"/>
        </w:rPr>
      </w:pPr>
      <w:r w:rsidRPr="009B41A0">
        <w:rPr>
          <w:rFonts w:ascii="Arial" w:hAnsi="Arial" w:cs="Arial"/>
          <w:b/>
          <w:bCs/>
          <w:color w:val="000000"/>
        </w:rPr>
        <w:t>Foreign ($</w:t>
      </w:r>
      <w:r w:rsidRPr="005C0689">
        <w:rPr>
          <w:rFonts w:ascii="Arial" w:hAnsi="Arial" w:cs="Arial"/>
          <w:b/>
          <w:bCs/>
          <w:color w:val="000000"/>
          <w:highlight w:val="yellow"/>
        </w:rPr>
        <w:t>XX</w:t>
      </w:r>
      <w:r w:rsidRPr="009B41A0">
        <w:rPr>
          <w:rFonts w:ascii="Arial" w:hAnsi="Arial" w:cs="Arial"/>
          <w:b/>
          <w:bCs/>
          <w:color w:val="000000"/>
        </w:rPr>
        <w:t>):</w:t>
      </w:r>
      <w:r w:rsidRPr="009B41A0">
        <w:rPr>
          <w:rFonts w:ascii="Arial" w:hAnsi="Arial" w:cs="Arial"/>
          <w:color w:val="000000"/>
        </w:rPr>
        <w:t xml:space="preserve"> Funds requested for the PI and/or (</w:t>
      </w:r>
      <w:r w:rsidRPr="00304139">
        <w:rPr>
          <w:rFonts w:ascii="Arial" w:hAnsi="Arial" w:cs="Arial"/>
          <w:color w:val="000000"/>
          <w:highlight w:val="yellow"/>
        </w:rPr>
        <w:t>XX</w:t>
      </w:r>
      <w:r w:rsidRPr="009B41A0">
        <w:rPr>
          <w:rFonts w:ascii="Arial" w:hAnsi="Arial" w:cs="Arial"/>
          <w:color w:val="000000"/>
        </w:rPr>
        <w:t>) to travel to the meetings/conferences detailed below. Appropriate foreign trip insurance fees are included. </w:t>
      </w:r>
    </w:p>
    <w:p w14:paraId="7640E716" w14:textId="407973D3" w:rsidR="002B5942" w:rsidRPr="002B5942" w:rsidRDefault="002B5942" w:rsidP="00845224">
      <w:pPr>
        <w:spacing w:after="0"/>
        <w:ind w:left="270" w:firstLine="270"/>
        <w:rPr>
          <w:rFonts w:ascii="Arial" w:hAnsi="Arial" w:cs="Arial"/>
          <w:color w:val="000000"/>
        </w:rPr>
      </w:pPr>
      <w:r w:rsidRPr="002B5942">
        <w:rPr>
          <w:rFonts w:ascii="Arial" w:hAnsi="Arial" w:cs="Arial"/>
          <w:color w:val="000000"/>
        </w:rPr>
        <w:t>Meeting/Conference</w:t>
      </w:r>
      <w:r w:rsidR="00983A18">
        <w:rPr>
          <w:rFonts w:ascii="Arial" w:hAnsi="Arial" w:cs="Arial"/>
          <w:color w:val="000000"/>
        </w:rPr>
        <w:t>/</w:t>
      </w:r>
      <w:r w:rsidR="00983A18" w:rsidRPr="00983A18">
        <w:rPr>
          <w:rFonts w:ascii="Arial" w:hAnsi="Arial" w:cs="Arial"/>
          <w:color w:val="000000"/>
        </w:rPr>
        <w:t xml:space="preserve"> </w:t>
      </w:r>
      <w:r w:rsidR="00983A18">
        <w:rPr>
          <w:rFonts w:ascii="Arial" w:hAnsi="Arial" w:cs="Arial"/>
          <w:color w:val="000000"/>
        </w:rPr>
        <w:t>Field Work</w:t>
      </w:r>
      <w:r w:rsidRPr="002B5942">
        <w:rPr>
          <w:rFonts w:ascii="Arial" w:hAnsi="Arial" w:cs="Arial"/>
          <w:color w:val="000000"/>
        </w:rPr>
        <w:t xml:space="preserve">: </w:t>
      </w:r>
      <w:r w:rsidRPr="00FE47BF">
        <w:rPr>
          <w:rFonts w:ascii="Arial" w:hAnsi="Arial" w:cs="Arial"/>
          <w:color w:val="000000"/>
          <w:highlight w:val="yellow"/>
        </w:rPr>
        <w:t>(</w:t>
      </w:r>
      <w:r w:rsidRPr="00FE47BF">
        <w:rPr>
          <w:rFonts w:ascii="Arial" w:hAnsi="Arial" w:cs="Arial"/>
          <w:highlight w:val="yellow"/>
        </w:rPr>
        <w:t>insert details)</w:t>
      </w:r>
    </w:p>
    <w:p w14:paraId="32EE3B64" w14:textId="77777777" w:rsidR="002B5942" w:rsidRPr="002B5942" w:rsidRDefault="002B5942" w:rsidP="00845224">
      <w:pPr>
        <w:spacing w:after="0"/>
        <w:ind w:left="270" w:firstLine="270"/>
        <w:rPr>
          <w:rFonts w:ascii="Arial" w:hAnsi="Arial" w:cs="Arial"/>
          <w:color w:val="000000"/>
        </w:rPr>
      </w:pPr>
      <w:r w:rsidRPr="002B5942">
        <w:rPr>
          <w:rFonts w:ascii="Arial" w:hAnsi="Arial" w:cs="Arial"/>
          <w:color w:val="000000"/>
        </w:rPr>
        <w:t>Purpose:</w:t>
      </w:r>
      <w:r w:rsidRPr="002B5942">
        <w:rPr>
          <w:rFonts w:ascii="Arial" w:hAnsi="Arial" w:cs="Arial"/>
          <w:color w:val="000000"/>
          <w:highlight w:val="yellow"/>
        </w:rPr>
        <w:t xml:space="preserve"> </w:t>
      </w:r>
      <w:r w:rsidRPr="00FE47BF">
        <w:rPr>
          <w:rFonts w:ascii="Arial" w:hAnsi="Arial" w:cs="Arial"/>
          <w:color w:val="000000"/>
          <w:highlight w:val="yellow"/>
        </w:rPr>
        <w:t>(</w:t>
      </w:r>
      <w:r w:rsidRPr="00FE47BF">
        <w:rPr>
          <w:rFonts w:ascii="Arial" w:hAnsi="Arial" w:cs="Arial"/>
          <w:highlight w:val="yellow"/>
        </w:rPr>
        <w:t>insert details)</w:t>
      </w:r>
    </w:p>
    <w:p w14:paraId="786943AA" w14:textId="77777777" w:rsidR="002B5942" w:rsidRPr="002B5942" w:rsidRDefault="002B5942" w:rsidP="00845224">
      <w:pPr>
        <w:spacing w:after="0"/>
        <w:ind w:left="270" w:firstLine="270"/>
        <w:rPr>
          <w:rFonts w:ascii="Arial" w:hAnsi="Arial" w:cs="Arial"/>
          <w:color w:val="000000"/>
        </w:rPr>
      </w:pPr>
      <w:r w:rsidRPr="002B5942">
        <w:rPr>
          <w:rFonts w:ascii="Arial" w:hAnsi="Arial" w:cs="Arial"/>
          <w:color w:val="000000"/>
        </w:rPr>
        <w:t>Location:</w:t>
      </w:r>
      <w:r w:rsidRPr="002B5942">
        <w:rPr>
          <w:rFonts w:ascii="Arial" w:hAnsi="Arial" w:cs="Arial"/>
          <w:color w:val="000000"/>
          <w:highlight w:val="yellow"/>
        </w:rPr>
        <w:t xml:space="preserve"> </w:t>
      </w:r>
      <w:r w:rsidRPr="00FE47BF">
        <w:rPr>
          <w:rFonts w:ascii="Arial" w:hAnsi="Arial" w:cs="Arial"/>
          <w:color w:val="000000"/>
          <w:highlight w:val="yellow"/>
        </w:rPr>
        <w:t>(</w:t>
      </w:r>
      <w:r w:rsidRPr="00FE47BF">
        <w:rPr>
          <w:rFonts w:ascii="Arial" w:hAnsi="Arial" w:cs="Arial"/>
          <w:highlight w:val="yellow"/>
        </w:rPr>
        <w:t>insert details)</w:t>
      </w:r>
    </w:p>
    <w:p w14:paraId="7955D6E0" w14:textId="77777777" w:rsidR="002B5942" w:rsidRPr="002B5942" w:rsidRDefault="002B5942" w:rsidP="00845224">
      <w:pPr>
        <w:spacing w:after="0"/>
        <w:ind w:left="270" w:firstLine="270"/>
        <w:rPr>
          <w:rFonts w:ascii="Arial" w:hAnsi="Arial" w:cs="Arial"/>
          <w:color w:val="000000"/>
        </w:rPr>
      </w:pPr>
      <w:r w:rsidRPr="002B5942">
        <w:rPr>
          <w:rFonts w:ascii="Arial" w:hAnsi="Arial" w:cs="Arial"/>
          <w:color w:val="000000"/>
        </w:rPr>
        <w:t>No. of Travelers:</w:t>
      </w:r>
      <w:r w:rsidRPr="002B5942">
        <w:rPr>
          <w:rFonts w:ascii="Arial" w:hAnsi="Arial" w:cs="Arial"/>
          <w:color w:val="000000"/>
          <w:highlight w:val="yellow"/>
        </w:rPr>
        <w:t xml:space="preserve"> </w:t>
      </w:r>
      <w:r w:rsidRPr="00FE47BF">
        <w:rPr>
          <w:rFonts w:ascii="Arial" w:hAnsi="Arial" w:cs="Arial"/>
          <w:color w:val="000000"/>
          <w:highlight w:val="yellow"/>
        </w:rPr>
        <w:t>(</w:t>
      </w:r>
      <w:r w:rsidRPr="00FE47BF">
        <w:rPr>
          <w:rFonts w:ascii="Arial" w:hAnsi="Arial" w:cs="Arial"/>
          <w:highlight w:val="yellow"/>
        </w:rPr>
        <w:t>insert details)</w:t>
      </w:r>
    </w:p>
    <w:p w14:paraId="6D2154F8" w14:textId="77777777" w:rsidR="002B5942" w:rsidRPr="002B5942" w:rsidRDefault="002B5942" w:rsidP="00845224">
      <w:pPr>
        <w:spacing w:after="0"/>
        <w:ind w:left="270" w:firstLine="270"/>
        <w:rPr>
          <w:rFonts w:ascii="Arial" w:hAnsi="Arial" w:cs="Arial"/>
          <w:color w:val="000000"/>
          <w:shd w:val="clear" w:color="auto" w:fill="FFFF00"/>
        </w:rPr>
      </w:pPr>
      <w:r w:rsidRPr="002B5942">
        <w:rPr>
          <w:rFonts w:ascii="Arial" w:hAnsi="Arial" w:cs="Arial"/>
          <w:color w:val="000000"/>
        </w:rPr>
        <w:t>No. of Days:</w:t>
      </w:r>
      <w:r w:rsidRPr="002B5942">
        <w:rPr>
          <w:rFonts w:ascii="Arial" w:hAnsi="Arial" w:cs="Arial"/>
          <w:color w:val="000000"/>
          <w:highlight w:val="yellow"/>
        </w:rPr>
        <w:t xml:space="preserve"> </w:t>
      </w:r>
      <w:r w:rsidRPr="00FE47BF">
        <w:rPr>
          <w:rFonts w:ascii="Arial" w:hAnsi="Arial" w:cs="Arial"/>
          <w:color w:val="000000"/>
          <w:highlight w:val="yellow"/>
        </w:rPr>
        <w:t>(</w:t>
      </w:r>
      <w:r w:rsidRPr="00FE47BF">
        <w:rPr>
          <w:rFonts w:ascii="Arial" w:hAnsi="Arial" w:cs="Arial"/>
          <w:highlight w:val="yellow"/>
        </w:rPr>
        <w:t>insert details)</w:t>
      </w:r>
    </w:p>
    <w:p w14:paraId="32C5A934" w14:textId="77777777" w:rsidR="002B5942" w:rsidRPr="002B5942" w:rsidRDefault="002B5942" w:rsidP="00845224">
      <w:pPr>
        <w:spacing w:after="0"/>
        <w:ind w:left="270" w:firstLine="270"/>
        <w:rPr>
          <w:rFonts w:ascii="Arial" w:hAnsi="Arial" w:cs="Arial"/>
          <w:color w:val="000000"/>
        </w:rPr>
      </w:pPr>
      <w:r w:rsidRPr="002B5942">
        <w:rPr>
          <w:rFonts w:ascii="Arial" w:hAnsi="Arial" w:cs="Arial"/>
          <w:color w:val="000000"/>
        </w:rPr>
        <w:t>Meals &amp; Incidentals/per diem:</w:t>
      </w:r>
      <w:r w:rsidRPr="002B5942">
        <w:rPr>
          <w:rFonts w:ascii="Arial" w:hAnsi="Arial" w:cs="Arial"/>
          <w:color w:val="000000"/>
          <w:highlight w:val="yellow"/>
        </w:rPr>
        <w:t xml:space="preserve"> </w:t>
      </w:r>
      <w:r w:rsidRPr="00FE47BF">
        <w:rPr>
          <w:rFonts w:ascii="Arial" w:hAnsi="Arial" w:cs="Arial"/>
          <w:color w:val="000000"/>
          <w:highlight w:val="yellow"/>
        </w:rPr>
        <w:t>(</w:t>
      </w:r>
      <w:r w:rsidRPr="00FE47BF">
        <w:rPr>
          <w:rFonts w:ascii="Arial" w:hAnsi="Arial" w:cs="Arial"/>
          <w:highlight w:val="yellow"/>
        </w:rPr>
        <w:t>insert details)</w:t>
      </w:r>
    </w:p>
    <w:p w14:paraId="63F8F426" w14:textId="77777777" w:rsidR="002B5942" w:rsidRPr="002B5942" w:rsidRDefault="002B5942" w:rsidP="00845224">
      <w:pPr>
        <w:spacing w:after="0"/>
        <w:ind w:left="270" w:firstLine="270"/>
        <w:rPr>
          <w:rFonts w:ascii="Arial" w:hAnsi="Arial" w:cs="Arial"/>
          <w:color w:val="000000"/>
        </w:rPr>
      </w:pPr>
      <w:r w:rsidRPr="002B5942">
        <w:rPr>
          <w:rFonts w:ascii="Arial" w:hAnsi="Arial" w:cs="Arial"/>
          <w:color w:val="000000"/>
        </w:rPr>
        <w:t>Airfare:</w:t>
      </w:r>
      <w:r w:rsidRPr="002B5942">
        <w:rPr>
          <w:rFonts w:ascii="Arial" w:hAnsi="Arial" w:cs="Arial"/>
          <w:color w:val="000000"/>
          <w:highlight w:val="yellow"/>
        </w:rPr>
        <w:t xml:space="preserve"> </w:t>
      </w:r>
      <w:r w:rsidRPr="00FE47BF">
        <w:rPr>
          <w:rFonts w:ascii="Arial" w:hAnsi="Arial" w:cs="Arial"/>
          <w:color w:val="000000"/>
          <w:highlight w:val="yellow"/>
        </w:rPr>
        <w:t>(</w:t>
      </w:r>
      <w:r w:rsidRPr="00FE47BF">
        <w:rPr>
          <w:rFonts w:ascii="Arial" w:hAnsi="Arial" w:cs="Arial"/>
          <w:highlight w:val="yellow"/>
        </w:rPr>
        <w:t>insert details)</w:t>
      </w:r>
    </w:p>
    <w:p w14:paraId="60BB41DA" w14:textId="77777777" w:rsidR="002B5942" w:rsidRPr="002B5942" w:rsidRDefault="002B5942" w:rsidP="00845224">
      <w:pPr>
        <w:spacing w:after="0"/>
        <w:ind w:left="270" w:firstLine="270"/>
        <w:rPr>
          <w:rFonts w:ascii="Arial" w:hAnsi="Arial" w:cs="Arial"/>
          <w:color w:val="000000"/>
          <w:shd w:val="clear" w:color="auto" w:fill="FFFF00"/>
        </w:rPr>
      </w:pPr>
      <w:r w:rsidRPr="002B5942">
        <w:rPr>
          <w:rFonts w:ascii="Arial" w:hAnsi="Arial" w:cs="Arial"/>
          <w:color w:val="000000"/>
        </w:rPr>
        <w:t>Lodging:</w:t>
      </w:r>
      <w:r w:rsidRPr="002B5942">
        <w:rPr>
          <w:rFonts w:ascii="Arial" w:hAnsi="Arial" w:cs="Arial"/>
          <w:color w:val="000000"/>
          <w:highlight w:val="yellow"/>
        </w:rPr>
        <w:t xml:space="preserve"> </w:t>
      </w:r>
      <w:r w:rsidRPr="00FE47BF">
        <w:rPr>
          <w:rFonts w:ascii="Arial" w:hAnsi="Arial" w:cs="Arial"/>
          <w:color w:val="000000"/>
          <w:highlight w:val="yellow"/>
        </w:rPr>
        <w:t>(</w:t>
      </w:r>
      <w:r w:rsidRPr="00FE47BF">
        <w:rPr>
          <w:rFonts w:ascii="Arial" w:hAnsi="Arial" w:cs="Arial"/>
          <w:highlight w:val="yellow"/>
        </w:rPr>
        <w:t>insert details)</w:t>
      </w:r>
    </w:p>
    <w:p w14:paraId="3319CC97" w14:textId="48A5E8FC" w:rsidR="008B5B52" w:rsidRDefault="008B5B52" w:rsidP="00845224">
      <w:pPr>
        <w:spacing w:after="0"/>
        <w:ind w:left="270" w:firstLine="270"/>
        <w:rPr>
          <w:rFonts w:ascii="Arial" w:hAnsi="Arial" w:cs="Arial"/>
          <w:highlight w:val="yellow"/>
        </w:rPr>
      </w:pPr>
      <w:r w:rsidRPr="002B5942">
        <w:rPr>
          <w:rFonts w:ascii="Arial" w:hAnsi="Arial" w:cs="Arial"/>
          <w:color w:val="000000"/>
        </w:rPr>
        <w:t>Travel Insurance:</w:t>
      </w:r>
      <w:r w:rsidR="002B5942">
        <w:rPr>
          <w:rFonts w:ascii="Arial" w:hAnsi="Arial" w:cs="Arial"/>
          <w:color w:val="000000"/>
        </w:rPr>
        <w:t xml:space="preserve"> </w:t>
      </w:r>
      <w:r w:rsidR="002B5942" w:rsidRPr="00FE47BF">
        <w:rPr>
          <w:rFonts w:ascii="Arial" w:hAnsi="Arial" w:cs="Arial"/>
          <w:color w:val="000000"/>
          <w:highlight w:val="yellow"/>
        </w:rPr>
        <w:t>(</w:t>
      </w:r>
      <w:r w:rsidR="002B5942" w:rsidRPr="00FE47BF">
        <w:rPr>
          <w:rFonts w:ascii="Arial" w:hAnsi="Arial" w:cs="Arial"/>
          <w:highlight w:val="yellow"/>
        </w:rPr>
        <w:t>insert details)</w:t>
      </w:r>
    </w:p>
    <w:p w14:paraId="1E8E762F" w14:textId="105C7315" w:rsidR="00263434" w:rsidRDefault="00263434" w:rsidP="00263434">
      <w:pPr>
        <w:spacing w:after="0"/>
        <w:ind w:firstLine="540"/>
        <w:rPr>
          <w:rFonts w:ascii="Arial" w:hAnsi="Arial" w:cs="Arial"/>
          <w:color w:val="000000"/>
        </w:rPr>
      </w:pPr>
      <w:r>
        <w:rPr>
          <w:rFonts w:ascii="Arial" w:hAnsi="Arial" w:cs="Arial"/>
          <w:color w:val="000000"/>
        </w:rPr>
        <w:t>Conference registration (if applicable</w:t>
      </w:r>
      <w:r w:rsidR="00CD04D7">
        <w:rPr>
          <w:rFonts w:ascii="Arial" w:hAnsi="Arial" w:cs="Arial"/>
          <w:color w:val="000000"/>
        </w:rPr>
        <w:t>)</w:t>
      </w:r>
      <w:r>
        <w:rPr>
          <w:rFonts w:ascii="Arial" w:hAnsi="Arial" w:cs="Arial"/>
          <w:color w:val="000000"/>
        </w:rPr>
        <w:t>:</w:t>
      </w:r>
      <w:r w:rsidRPr="00263434">
        <w:rPr>
          <w:rFonts w:ascii="Arial" w:hAnsi="Arial" w:cs="Arial"/>
          <w:color w:val="000000"/>
          <w:highlight w:val="yellow"/>
        </w:rPr>
        <w:t xml:space="preserve"> </w:t>
      </w:r>
      <w:r w:rsidRPr="00FE47BF">
        <w:rPr>
          <w:rFonts w:ascii="Arial" w:hAnsi="Arial" w:cs="Arial"/>
          <w:color w:val="000000"/>
          <w:highlight w:val="yellow"/>
        </w:rPr>
        <w:t>(</w:t>
      </w:r>
      <w:r w:rsidRPr="00FE47BF">
        <w:rPr>
          <w:rFonts w:ascii="Arial" w:hAnsi="Arial" w:cs="Arial"/>
          <w:highlight w:val="yellow"/>
        </w:rPr>
        <w:t>insert details)</w:t>
      </w:r>
    </w:p>
    <w:p w14:paraId="7FCA8B74" w14:textId="7F870A5D" w:rsidR="008B5B52" w:rsidRDefault="008B5B52" w:rsidP="00263434">
      <w:pPr>
        <w:spacing w:after="0"/>
        <w:ind w:left="270" w:firstLine="270"/>
        <w:rPr>
          <w:rFonts w:ascii="Arial" w:hAnsi="Arial" w:cs="Arial"/>
          <w:b/>
          <w:bCs/>
          <w:color w:val="000000"/>
        </w:rPr>
      </w:pPr>
      <w:r w:rsidRPr="002B5942">
        <w:rPr>
          <w:rFonts w:ascii="Arial" w:hAnsi="Arial" w:cs="Arial"/>
          <w:color w:val="000000"/>
        </w:rPr>
        <w:t>Total:</w:t>
      </w:r>
      <w:r w:rsidRPr="00845224">
        <w:rPr>
          <w:rFonts w:ascii="Arial" w:hAnsi="Arial" w:cs="Arial"/>
          <w:color w:val="000000"/>
        </w:rPr>
        <w:t xml:space="preserve"> </w:t>
      </w:r>
      <w:r w:rsidR="002B5942" w:rsidRPr="00845224">
        <w:rPr>
          <w:rFonts w:ascii="Arial" w:hAnsi="Arial" w:cs="Arial"/>
          <w:b/>
          <w:bCs/>
          <w:color w:val="000000"/>
        </w:rPr>
        <w:t>(</w:t>
      </w:r>
      <w:r w:rsidR="002B5942" w:rsidRPr="009B41A0">
        <w:rPr>
          <w:rFonts w:ascii="Arial" w:hAnsi="Arial" w:cs="Arial"/>
          <w:b/>
          <w:bCs/>
          <w:color w:val="000000"/>
        </w:rPr>
        <w:t>$</w:t>
      </w:r>
      <w:r w:rsidR="002B5942" w:rsidRPr="005C0689">
        <w:rPr>
          <w:rFonts w:ascii="Arial" w:hAnsi="Arial" w:cs="Arial"/>
          <w:b/>
          <w:bCs/>
          <w:color w:val="000000"/>
          <w:highlight w:val="yellow"/>
        </w:rPr>
        <w:t>XX</w:t>
      </w:r>
      <w:r w:rsidR="002B5942" w:rsidRPr="009B41A0">
        <w:rPr>
          <w:rFonts w:ascii="Arial" w:hAnsi="Arial" w:cs="Arial"/>
          <w:b/>
          <w:bCs/>
          <w:color w:val="000000"/>
        </w:rPr>
        <w:t>)</w:t>
      </w:r>
    </w:p>
    <w:p w14:paraId="0D06E018" w14:textId="77777777" w:rsidR="00845224" w:rsidRDefault="00845224" w:rsidP="00845224">
      <w:pPr>
        <w:spacing w:after="0"/>
        <w:ind w:left="270" w:firstLine="270"/>
        <w:rPr>
          <w:rFonts w:ascii="Arial" w:hAnsi="Arial" w:cs="Arial"/>
          <w:color w:val="000000"/>
          <w:shd w:val="clear" w:color="auto" w:fill="FFFF00"/>
        </w:rPr>
      </w:pPr>
    </w:p>
    <w:p w14:paraId="1854CFBD" w14:textId="77777777" w:rsidR="008B5B52" w:rsidRDefault="008B5B52" w:rsidP="00FF6434">
      <w:pPr>
        <w:spacing w:after="0"/>
        <w:rPr>
          <w:rFonts w:ascii="Arial" w:hAnsi="Arial" w:cs="Arial"/>
          <w:color w:val="000000"/>
        </w:rPr>
      </w:pPr>
      <w:r w:rsidRPr="00ED2E77">
        <w:rPr>
          <w:rFonts w:ascii="Arial" w:hAnsi="Arial" w:cs="Arial"/>
          <w:b/>
          <w:bCs/>
          <w:color w:val="000000"/>
          <w:u w:val="single"/>
        </w:rPr>
        <w:t>Participant Support Costs</w:t>
      </w:r>
      <w:r w:rsidRPr="009B41A0">
        <w:rPr>
          <w:rFonts w:ascii="Arial" w:hAnsi="Arial" w:cs="Arial"/>
          <w:b/>
          <w:bCs/>
          <w:color w:val="000000"/>
        </w:rPr>
        <w:t xml:space="preserve"> ($</w:t>
      </w:r>
      <w:r w:rsidRPr="005C0689">
        <w:rPr>
          <w:rFonts w:ascii="Arial" w:hAnsi="Arial" w:cs="Arial"/>
          <w:b/>
          <w:bCs/>
          <w:color w:val="000000"/>
          <w:highlight w:val="yellow"/>
        </w:rPr>
        <w:t>XX</w:t>
      </w:r>
      <w:r w:rsidRPr="009B41A0">
        <w:rPr>
          <w:rFonts w:ascii="Arial" w:hAnsi="Arial" w:cs="Arial"/>
          <w:b/>
          <w:bCs/>
          <w:color w:val="000000"/>
        </w:rPr>
        <w:t>)</w:t>
      </w:r>
    </w:p>
    <w:p w14:paraId="08B23D09" w14:textId="4B159CEA" w:rsidR="008B5B52" w:rsidRDefault="008B5B52" w:rsidP="00FF6434">
      <w:pPr>
        <w:spacing w:after="0"/>
        <w:rPr>
          <w:rFonts w:ascii="Arial" w:hAnsi="Arial" w:cs="Arial"/>
          <w:b/>
          <w:bCs/>
          <w:color w:val="000000"/>
        </w:rPr>
      </w:pPr>
      <w:r>
        <w:rPr>
          <w:rFonts w:ascii="Arial" w:hAnsi="Arial" w:cs="Arial"/>
          <w:color w:val="000000"/>
        </w:rPr>
        <w:t>Funds of $</w:t>
      </w:r>
      <w:r w:rsidRPr="005C0689">
        <w:rPr>
          <w:rFonts w:ascii="Arial" w:hAnsi="Arial" w:cs="Arial"/>
          <w:color w:val="000000"/>
          <w:highlight w:val="yellow"/>
        </w:rPr>
        <w:t>XX</w:t>
      </w:r>
      <w:r>
        <w:rPr>
          <w:rFonts w:ascii="Arial" w:hAnsi="Arial" w:cs="Arial"/>
          <w:color w:val="000000"/>
        </w:rPr>
        <w:t xml:space="preserve"> are requested for </w:t>
      </w:r>
      <w:r w:rsidR="002B5942" w:rsidRPr="00FE47BF">
        <w:rPr>
          <w:rFonts w:ascii="Arial" w:hAnsi="Arial" w:cs="Arial"/>
          <w:color w:val="000000"/>
          <w:highlight w:val="yellow"/>
        </w:rPr>
        <w:t>(</w:t>
      </w:r>
      <w:r w:rsidR="002B5942" w:rsidRPr="00FE47BF">
        <w:rPr>
          <w:rFonts w:ascii="Arial" w:hAnsi="Arial" w:cs="Arial"/>
          <w:highlight w:val="yellow"/>
        </w:rPr>
        <w:t>insert details)</w:t>
      </w:r>
      <w:r>
        <w:rPr>
          <w:rFonts w:ascii="Arial" w:hAnsi="Arial" w:cs="Arial"/>
          <w:color w:val="000000"/>
        </w:rPr>
        <w:t>.</w:t>
      </w:r>
      <w:r w:rsidRPr="009B41A0">
        <w:rPr>
          <w:rFonts w:ascii="Arial" w:hAnsi="Arial" w:cs="Arial"/>
          <w:color w:val="000000"/>
        </w:rPr>
        <w:br/>
      </w:r>
      <w:r w:rsidRPr="005C0689">
        <w:rPr>
          <w:rFonts w:ascii="Arial" w:hAnsi="Arial" w:cs="Arial"/>
          <w:b/>
          <w:bCs/>
          <w:color w:val="FF0000"/>
        </w:rPr>
        <w:br/>
      </w:r>
      <w:r w:rsidRPr="005C0689">
        <w:rPr>
          <w:rFonts w:ascii="Arial" w:hAnsi="Arial" w:cs="Arial"/>
          <w:i/>
          <w:iCs/>
          <w:color w:val="FF0000"/>
        </w:rPr>
        <w:t>*Internal Note: Participant support costs are direct costs</w:t>
      </w:r>
      <w:r w:rsidR="00ED2E77">
        <w:rPr>
          <w:rFonts w:ascii="Arial" w:hAnsi="Arial" w:cs="Arial"/>
          <w:i/>
          <w:iCs/>
          <w:color w:val="FF0000"/>
        </w:rPr>
        <w:t xml:space="preserve"> (not subject to F&amp;A)</w:t>
      </w:r>
      <w:r w:rsidRPr="005C0689">
        <w:rPr>
          <w:rFonts w:ascii="Arial" w:hAnsi="Arial" w:cs="Arial"/>
          <w:i/>
          <w:iCs/>
          <w:color w:val="FF0000"/>
        </w:rPr>
        <w:t xml:space="preserve"> for items such as stipends or subsistence allowances, travel allowances, and registration fees paid to or on behalf of participants or trainees (but not employees) in connection with conferences, or training projects</w:t>
      </w:r>
      <w:r>
        <w:rPr>
          <w:rFonts w:ascii="Arial" w:hAnsi="Arial" w:cs="Arial"/>
          <w:i/>
          <w:iCs/>
          <w:color w:val="FF0000"/>
        </w:rPr>
        <w:t>.</w:t>
      </w:r>
      <w:r w:rsidRPr="009B41A0">
        <w:rPr>
          <w:rFonts w:ascii="Arial" w:hAnsi="Arial" w:cs="Arial"/>
          <w:b/>
          <w:bCs/>
          <w:color w:val="000000"/>
        </w:rPr>
        <w:t> </w:t>
      </w:r>
    </w:p>
    <w:p w14:paraId="46113508" w14:textId="77777777" w:rsidR="00FF6434" w:rsidRPr="009B41A0" w:rsidRDefault="00FF6434" w:rsidP="00FF6434">
      <w:pPr>
        <w:spacing w:after="0"/>
        <w:rPr>
          <w:rFonts w:ascii="Arial" w:hAnsi="Arial" w:cs="Arial"/>
          <w:color w:val="000000"/>
        </w:rPr>
      </w:pPr>
    </w:p>
    <w:p w14:paraId="38DC3EAA" w14:textId="77777777" w:rsidR="008B5B52" w:rsidRDefault="008B5B52" w:rsidP="00FF6434">
      <w:pPr>
        <w:spacing w:after="0"/>
        <w:rPr>
          <w:rFonts w:ascii="Arial" w:hAnsi="Arial" w:cs="Arial"/>
          <w:b/>
          <w:bCs/>
          <w:color w:val="000000"/>
        </w:rPr>
      </w:pPr>
      <w:r w:rsidRPr="00ED2E77">
        <w:rPr>
          <w:rFonts w:ascii="Arial" w:hAnsi="Arial" w:cs="Arial"/>
          <w:b/>
          <w:bCs/>
          <w:color w:val="000000"/>
          <w:u w:val="single"/>
        </w:rPr>
        <w:t>Equipment</w:t>
      </w:r>
      <w:r w:rsidRPr="009B41A0">
        <w:rPr>
          <w:rFonts w:ascii="Arial" w:hAnsi="Arial" w:cs="Arial"/>
          <w:b/>
          <w:bCs/>
          <w:color w:val="000000"/>
        </w:rPr>
        <w:t xml:space="preserve"> ($</w:t>
      </w:r>
      <w:r w:rsidRPr="005C0689">
        <w:rPr>
          <w:rFonts w:ascii="Arial" w:hAnsi="Arial" w:cs="Arial"/>
          <w:b/>
          <w:bCs/>
          <w:color w:val="000000"/>
          <w:highlight w:val="yellow"/>
        </w:rPr>
        <w:t>XX</w:t>
      </w:r>
      <w:r w:rsidRPr="009B41A0">
        <w:rPr>
          <w:rFonts w:ascii="Arial" w:hAnsi="Arial" w:cs="Arial"/>
          <w:b/>
          <w:bCs/>
          <w:color w:val="000000"/>
        </w:rPr>
        <w:t>)</w:t>
      </w:r>
    </w:p>
    <w:p w14:paraId="745CC2AA" w14:textId="67C7AE39" w:rsidR="008B5B52" w:rsidRDefault="008B5B52" w:rsidP="00FF6434">
      <w:pPr>
        <w:spacing w:after="0"/>
        <w:rPr>
          <w:rFonts w:ascii="Arial" w:hAnsi="Arial" w:cs="Arial"/>
          <w:color w:val="000000"/>
        </w:rPr>
      </w:pPr>
      <w:r>
        <w:rPr>
          <w:rFonts w:ascii="Arial" w:hAnsi="Arial" w:cs="Arial"/>
          <w:color w:val="000000"/>
        </w:rPr>
        <w:t>Funds of $</w:t>
      </w:r>
      <w:r w:rsidRPr="005C0689">
        <w:rPr>
          <w:rFonts w:ascii="Arial" w:hAnsi="Arial" w:cs="Arial"/>
          <w:color w:val="000000"/>
          <w:highlight w:val="yellow"/>
        </w:rPr>
        <w:t>XX</w:t>
      </w:r>
      <w:r>
        <w:rPr>
          <w:rFonts w:ascii="Arial" w:hAnsi="Arial" w:cs="Arial"/>
          <w:color w:val="000000"/>
        </w:rPr>
        <w:t xml:space="preserve"> are requested for </w:t>
      </w:r>
      <w:r w:rsidR="002B5942" w:rsidRPr="00FE47BF">
        <w:rPr>
          <w:rFonts w:ascii="Arial" w:hAnsi="Arial" w:cs="Arial"/>
          <w:color w:val="000000"/>
          <w:highlight w:val="yellow"/>
        </w:rPr>
        <w:t>(</w:t>
      </w:r>
      <w:r w:rsidR="002B5942" w:rsidRPr="00FE47BF">
        <w:rPr>
          <w:rFonts w:ascii="Arial" w:hAnsi="Arial" w:cs="Arial"/>
          <w:highlight w:val="yellow"/>
        </w:rPr>
        <w:t>insert details)</w:t>
      </w:r>
      <w:r>
        <w:rPr>
          <w:rFonts w:ascii="Arial" w:hAnsi="Arial" w:cs="Arial"/>
          <w:color w:val="000000"/>
        </w:rPr>
        <w:t>.</w:t>
      </w:r>
    </w:p>
    <w:p w14:paraId="25A4FBD4" w14:textId="77777777" w:rsidR="008B5B52" w:rsidRDefault="008B5B52" w:rsidP="008B5B52">
      <w:pPr>
        <w:rPr>
          <w:rFonts w:ascii="Arial" w:hAnsi="Arial" w:cs="Arial"/>
          <w:i/>
          <w:iCs/>
          <w:color w:val="FF0000"/>
        </w:rPr>
      </w:pPr>
      <w:r w:rsidRPr="009B41A0">
        <w:rPr>
          <w:rFonts w:ascii="Arial" w:hAnsi="Arial" w:cs="Arial"/>
          <w:color w:val="000000"/>
        </w:rPr>
        <w:br/>
      </w:r>
      <w:r w:rsidRPr="001B2483">
        <w:rPr>
          <w:rFonts w:ascii="Arial" w:hAnsi="Arial" w:cs="Arial"/>
          <w:i/>
          <w:iCs/>
          <w:color w:val="FF0000"/>
        </w:rPr>
        <w:t xml:space="preserve">*Internal Note: </w:t>
      </w:r>
      <w:r w:rsidRPr="001B2483">
        <w:rPr>
          <w:rFonts w:ascii="Arial" w:hAnsi="Arial" w:cs="Arial"/>
          <w:i/>
          <w:color w:val="FF0000"/>
          <w:shd w:val="clear" w:color="auto" w:fill="FFFFFF"/>
        </w:rPr>
        <w:t>Equipment means </w:t>
      </w:r>
      <w:r w:rsidRPr="001B2483">
        <w:rPr>
          <w:rFonts w:ascii="Arial" w:hAnsi="Arial" w:cs="Arial"/>
          <w:b/>
          <w:bCs/>
          <w:i/>
          <w:color w:val="FF0000"/>
          <w:shd w:val="clear" w:color="auto" w:fill="FFFFFF"/>
        </w:rPr>
        <w:t>tangible personal property</w:t>
      </w:r>
      <w:r w:rsidRPr="001B2483">
        <w:rPr>
          <w:rFonts w:ascii="Arial" w:hAnsi="Arial" w:cs="Arial"/>
          <w:i/>
          <w:color w:val="FF0000"/>
          <w:shd w:val="clear" w:color="auto" w:fill="FFFFFF"/>
        </w:rPr>
        <w:t> (including information technology systems) having a useful life of more than one year and a per-unit acquisition cost of $5,000</w:t>
      </w:r>
      <w:r w:rsidRPr="001B2483">
        <w:rPr>
          <w:rFonts w:ascii="Arial" w:hAnsi="Arial" w:cs="Arial"/>
          <w:i/>
          <w:iCs/>
          <w:color w:val="FF0000"/>
        </w:rPr>
        <w:t xml:space="preserve"> or higher and total costs should include shipping and sales tax. </w:t>
      </w:r>
      <w:r>
        <w:rPr>
          <w:rFonts w:ascii="Arial" w:hAnsi="Arial" w:cs="Arial"/>
          <w:i/>
          <w:iCs/>
          <w:color w:val="FF0000"/>
        </w:rPr>
        <w:t>PI should provide a</w:t>
      </w:r>
      <w:r w:rsidRPr="001B2483">
        <w:rPr>
          <w:rFonts w:ascii="Arial" w:hAnsi="Arial" w:cs="Arial"/>
          <w:i/>
          <w:iCs/>
          <w:color w:val="FF0000"/>
        </w:rPr>
        <w:t xml:space="preserve"> vendor quote </w:t>
      </w:r>
      <w:r>
        <w:rPr>
          <w:rFonts w:ascii="Arial" w:hAnsi="Arial" w:cs="Arial"/>
          <w:i/>
          <w:iCs/>
          <w:color w:val="FF0000"/>
        </w:rPr>
        <w:t>and should</w:t>
      </w:r>
      <w:r w:rsidRPr="001B2483">
        <w:rPr>
          <w:rFonts w:ascii="Arial" w:hAnsi="Arial" w:cs="Arial"/>
          <w:i/>
          <w:iCs/>
          <w:color w:val="FF0000"/>
        </w:rPr>
        <w:t xml:space="preserve"> include shipping </w:t>
      </w:r>
      <w:r>
        <w:rPr>
          <w:rFonts w:ascii="Arial" w:hAnsi="Arial" w:cs="Arial"/>
          <w:i/>
          <w:iCs/>
          <w:color w:val="FF0000"/>
        </w:rPr>
        <w:t xml:space="preserve">costs </w:t>
      </w:r>
      <w:r w:rsidRPr="001B2483">
        <w:rPr>
          <w:rFonts w:ascii="Arial" w:hAnsi="Arial" w:cs="Arial"/>
          <w:i/>
          <w:iCs/>
          <w:color w:val="FF0000"/>
        </w:rPr>
        <w:t>and CA sales tax with a valid term of 6-12 months.</w:t>
      </w:r>
    </w:p>
    <w:p w14:paraId="455DC876" w14:textId="77777777" w:rsidR="00ED2E77" w:rsidRPr="009B41A0" w:rsidRDefault="00ED2E77" w:rsidP="00FF6434">
      <w:pPr>
        <w:spacing w:after="0"/>
        <w:rPr>
          <w:rFonts w:ascii="Arial" w:hAnsi="Arial" w:cs="Arial"/>
          <w:color w:val="000000"/>
        </w:rPr>
      </w:pPr>
      <w:r w:rsidRPr="00ED2E77">
        <w:rPr>
          <w:rFonts w:ascii="Arial" w:hAnsi="Arial" w:cs="Arial"/>
          <w:b/>
          <w:bCs/>
          <w:color w:val="000000"/>
          <w:u w:val="single"/>
        </w:rPr>
        <w:t>Other Direct Costs</w:t>
      </w:r>
      <w:r w:rsidRPr="009B41A0">
        <w:rPr>
          <w:rFonts w:ascii="Arial" w:hAnsi="Arial" w:cs="Arial"/>
          <w:b/>
          <w:bCs/>
          <w:color w:val="000000"/>
        </w:rPr>
        <w:t xml:space="preserve"> ($</w:t>
      </w:r>
      <w:r w:rsidRPr="005C0689">
        <w:rPr>
          <w:rFonts w:ascii="Arial" w:hAnsi="Arial" w:cs="Arial"/>
          <w:b/>
          <w:bCs/>
          <w:color w:val="000000"/>
          <w:highlight w:val="yellow"/>
        </w:rPr>
        <w:t>XX</w:t>
      </w:r>
      <w:r w:rsidRPr="009B41A0">
        <w:rPr>
          <w:rFonts w:ascii="Arial" w:hAnsi="Arial" w:cs="Arial"/>
          <w:b/>
          <w:bCs/>
          <w:color w:val="000000"/>
        </w:rPr>
        <w:t>)</w:t>
      </w:r>
    </w:p>
    <w:p w14:paraId="39E0258B" w14:textId="77777777" w:rsidR="00ED2E77" w:rsidRPr="005C0689" w:rsidRDefault="00ED2E77" w:rsidP="00FF6434">
      <w:pPr>
        <w:numPr>
          <w:ilvl w:val="0"/>
          <w:numId w:val="1"/>
        </w:numPr>
        <w:spacing w:after="0" w:line="240" w:lineRule="auto"/>
        <w:rPr>
          <w:rFonts w:ascii="Arial" w:hAnsi="Arial" w:cs="Arial"/>
          <w:b/>
          <w:bCs/>
          <w:i/>
          <w:iCs/>
        </w:rPr>
      </w:pPr>
      <w:r w:rsidRPr="009B41A0">
        <w:rPr>
          <w:rFonts w:ascii="Arial" w:hAnsi="Arial" w:cs="Arial"/>
          <w:b/>
          <w:bCs/>
          <w:i/>
          <w:iCs/>
          <w:color w:val="000000"/>
        </w:rPr>
        <w:lastRenderedPageBreak/>
        <w:t xml:space="preserve">Materials and Supplies </w:t>
      </w:r>
      <w:r w:rsidRPr="005C0689">
        <w:rPr>
          <w:rFonts w:ascii="Arial" w:hAnsi="Arial" w:cs="Arial"/>
          <w:b/>
          <w:bCs/>
          <w:i/>
          <w:iCs/>
        </w:rPr>
        <w:t>($</w:t>
      </w:r>
      <w:r w:rsidRPr="005C0689">
        <w:rPr>
          <w:rFonts w:ascii="Arial" w:hAnsi="Arial" w:cs="Arial"/>
          <w:b/>
          <w:bCs/>
          <w:i/>
          <w:iCs/>
          <w:highlight w:val="yellow"/>
        </w:rPr>
        <w:t>XX</w:t>
      </w:r>
      <w:r w:rsidRPr="005C0689">
        <w:rPr>
          <w:rFonts w:ascii="Arial" w:hAnsi="Arial" w:cs="Arial"/>
          <w:b/>
          <w:bCs/>
          <w:i/>
          <w:iCs/>
        </w:rPr>
        <w:t xml:space="preserve">) </w:t>
      </w:r>
      <w:r w:rsidRPr="005C0689">
        <w:rPr>
          <w:rFonts w:ascii="Arial" w:hAnsi="Arial" w:cs="Arial"/>
          <w:bCs/>
          <w:iCs/>
        </w:rPr>
        <w:t>– Funds of $</w:t>
      </w:r>
      <w:r w:rsidRPr="005C0689">
        <w:rPr>
          <w:rFonts w:ascii="Arial" w:hAnsi="Arial" w:cs="Arial"/>
          <w:bCs/>
          <w:iCs/>
          <w:highlight w:val="yellow"/>
        </w:rPr>
        <w:t>XX</w:t>
      </w:r>
      <w:r w:rsidRPr="005C0689">
        <w:rPr>
          <w:rFonts w:ascii="Arial" w:hAnsi="Arial" w:cs="Arial"/>
          <w:bCs/>
          <w:iCs/>
        </w:rPr>
        <w:t xml:space="preserve"> are requested for </w:t>
      </w:r>
      <w:r w:rsidRPr="005C0689">
        <w:rPr>
          <w:rFonts w:ascii="Arial" w:hAnsi="Arial" w:cs="Arial"/>
        </w:rPr>
        <w:t>(</w:t>
      </w:r>
      <w:r w:rsidRPr="005C0689">
        <w:rPr>
          <w:rFonts w:ascii="Arial" w:hAnsi="Arial" w:cs="Arial"/>
          <w:highlight w:val="yellow"/>
        </w:rPr>
        <w:t>insert details</w:t>
      </w:r>
      <w:r w:rsidRPr="005C0689">
        <w:rPr>
          <w:rFonts w:ascii="Arial" w:hAnsi="Arial" w:cs="Arial"/>
        </w:rPr>
        <w:t>).</w:t>
      </w:r>
    </w:p>
    <w:p w14:paraId="670D14B1" w14:textId="1FC88430" w:rsidR="00ED2E77" w:rsidRPr="003616BA" w:rsidRDefault="00ED2E77" w:rsidP="00ED2E77">
      <w:pPr>
        <w:numPr>
          <w:ilvl w:val="1"/>
          <w:numId w:val="1"/>
        </w:numPr>
        <w:spacing w:after="0" w:line="240" w:lineRule="auto"/>
        <w:rPr>
          <w:rFonts w:ascii="Arial" w:hAnsi="Arial" w:cs="Arial"/>
          <w:bCs/>
          <w:iCs/>
        </w:rPr>
      </w:pPr>
      <w:r w:rsidRPr="00C20460">
        <w:rPr>
          <w:rFonts w:ascii="Arial" w:hAnsi="Arial" w:cs="Arial"/>
          <w:b/>
          <w:bCs/>
          <w:i/>
          <w:iCs/>
        </w:rPr>
        <w:t>Data Sensitive Equipment ($</w:t>
      </w:r>
      <w:r w:rsidRPr="00C20460">
        <w:rPr>
          <w:rFonts w:ascii="Arial" w:hAnsi="Arial" w:cs="Arial"/>
          <w:b/>
          <w:bCs/>
          <w:i/>
          <w:iCs/>
          <w:highlight w:val="yellow"/>
        </w:rPr>
        <w:t>XX</w:t>
      </w:r>
      <w:r w:rsidRPr="00C20460">
        <w:rPr>
          <w:rFonts w:ascii="Arial" w:hAnsi="Arial" w:cs="Arial"/>
          <w:b/>
          <w:bCs/>
          <w:i/>
          <w:iCs/>
        </w:rPr>
        <w:t xml:space="preserve">) </w:t>
      </w:r>
      <w:r w:rsidRPr="00C20460">
        <w:rPr>
          <w:rFonts w:ascii="Arial" w:hAnsi="Arial" w:cs="Arial"/>
          <w:bCs/>
          <w:iCs/>
        </w:rPr>
        <w:t>– Funds of $</w:t>
      </w:r>
      <w:r w:rsidRPr="00C20460">
        <w:rPr>
          <w:rFonts w:ascii="Arial" w:hAnsi="Arial" w:cs="Arial"/>
          <w:bCs/>
          <w:iCs/>
          <w:highlight w:val="yellow"/>
        </w:rPr>
        <w:t>XX</w:t>
      </w:r>
      <w:r w:rsidRPr="00C20460">
        <w:rPr>
          <w:rFonts w:ascii="Arial" w:hAnsi="Arial" w:cs="Arial"/>
          <w:bCs/>
          <w:iCs/>
        </w:rPr>
        <w:t xml:space="preserve"> are requested for </w:t>
      </w:r>
      <w:r w:rsidRPr="00C20460">
        <w:rPr>
          <w:rFonts w:ascii="Arial" w:hAnsi="Arial" w:cs="Arial"/>
        </w:rPr>
        <w:t>(</w:t>
      </w:r>
      <w:r w:rsidRPr="00C20460">
        <w:rPr>
          <w:rFonts w:ascii="Arial" w:hAnsi="Arial" w:cs="Arial"/>
          <w:highlight w:val="yellow"/>
        </w:rPr>
        <w:t>insert details</w:t>
      </w:r>
      <w:r w:rsidRPr="00C20460">
        <w:rPr>
          <w:rFonts w:ascii="Arial" w:hAnsi="Arial" w:cs="Arial"/>
        </w:rPr>
        <w:t>).</w:t>
      </w:r>
      <w:r w:rsidRPr="00C20460">
        <w:rPr>
          <w:rFonts w:ascii="Arial" w:hAnsi="Arial" w:cs="Arial"/>
          <w:bCs/>
          <w:iCs/>
        </w:rPr>
        <w:t xml:space="preserve"> </w:t>
      </w:r>
      <w:r w:rsidRPr="00C20460">
        <w:rPr>
          <w:rFonts w:ascii="Arial" w:hAnsi="Arial" w:cs="Arial"/>
        </w:rPr>
        <w:t>(</w:t>
      </w:r>
      <w:r w:rsidRPr="00C20460">
        <w:rPr>
          <w:rFonts w:ascii="Arial" w:hAnsi="Arial" w:cs="Arial"/>
          <w:i/>
          <w:color w:val="FF0000"/>
        </w:rPr>
        <w:t>*internal note;</w:t>
      </w:r>
      <w:r w:rsidR="003616BA">
        <w:rPr>
          <w:rFonts w:ascii="Arial" w:hAnsi="Arial" w:cs="Arial"/>
          <w:i/>
          <w:color w:val="FF0000"/>
        </w:rPr>
        <w:t xml:space="preserve"> data sensitive equipment is a</w:t>
      </w:r>
      <w:r w:rsidR="003616BA" w:rsidRPr="003616BA">
        <w:rPr>
          <w:rFonts w:ascii="Arial" w:hAnsi="Arial" w:cs="Arial"/>
          <w:i/>
          <w:color w:val="FF0000"/>
        </w:rPr>
        <w:t xml:space="preserve">ny electronic computing device capable of receiving and persistently storing direct user input </w:t>
      </w:r>
      <w:r w:rsidR="003616BA">
        <w:rPr>
          <w:rFonts w:ascii="Arial" w:hAnsi="Arial" w:cs="Arial"/>
          <w:i/>
          <w:color w:val="FF0000"/>
        </w:rPr>
        <w:t>i.e. laptops, computers, tablets, etc. T</w:t>
      </w:r>
      <w:r w:rsidRPr="00C20460">
        <w:rPr>
          <w:rFonts w:ascii="Arial" w:hAnsi="Arial" w:cs="Arial"/>
          <w:i/>
          <w:color w:val="FF0000"/>
        </w:rPr>
        <w:t>his category is required and reportable to the CS</w:t>
      </w:r>
      <w:r w:rsidR="00263434">
        <w:rPr>
          <w:rFonts w:ascii="Arial" w:hAnsi="Arial" w:cs="Arial"/>
          <w:i/>
          <w:color w:val="FF0000"/>
        </w:rPr>
        <w:t>U</w:t>
      </w:r>
      <w:proofErr w:type="gramStart"/>
      <w:r w:rsidR="00263434">
        <w:rPr>
          <w:rFonts w:ascii="Arial" w:hAnsi="Arial" w:cs="Arial"/>
          <w:i/>
          <w:color w:val="FF0000"/>
        </w:rPr>
        <w:t xml:space="preserve">, </w:t>
      </w:r>
      <w:r w:rsidRPr="00C20460">
        <w:rPr>
          <w:rFonts w:ascii="Arial" w:hAnsi="Arial" w:cs="Arial"/>
          <w:i/>
          <w:color w:val="FF0000"/>
        </w:rPr>
        <w:t>)</w:t>
      </w:r>
      <w:proofErr w:type="gramEnd"/>
    </w:p>
    <w:p w14:paraId="7BDFCA46" w14:textId="77777777" w:rsidR="00ED2E77" w:rsidRPr="00C20460" w:rsidRDefault="00ED2E77" w:rsidP="00ED2E77">
      <w:pPr>
        <w:spacing w:after="0" w:line="240" w:lineRule="auto"/>
        <w:ind w:left="1440"/>
        <w:rPr>
          <w:rFonts w:ascii="Arial" w:hAnsi="Arial" w:cs="Arial"/>
          <w:bCs/>
          <w:iCs/>
        </w:rPr>
      </w:pPr>
    </w:p>
    <w:p w14:paraId="21778B90" w14:textId="372510D2" w:rsidR="00ED2E77" w:rsidRDefault="009D1CED" w:rsidP="00730A80">
      <w:pPr>
        <w:numPr>
          <w:ilvl w:val="0"/>
          <w:numId w:val="1"/>
        </w:numPr>
        <w:spacing w:after="0" w:line="240" w:lineRule="auto"/>
        <w:rPr>
          <w:ins w:id="0" w:author="Natalie Babella" w:date="2023-09-12T14:22:00Z"/>
          <w:rFonts w:ascii="Arial" w:hAnsi="Arial" w:cs="Arial"/>
          <w:color w:val="000000"/>
        </w:rPr>
      </w:pPr>
      <w:bookmarkStart w:id="1" w:name="_GoBack"/>
      <w:bookmarkEnd w:id="1"/>
      <w:del w:id="2" w:author="Natalie Babella" w:date="2023-09-12T16:38:00Z">
        <w:r w:rsidDel="00D05832">
          <w:rPr>
            <w:rFonts w:ascii="Arial" w:hAnsi="Arial" w:cs="Arial"/>
            <w:b/>
            <w:bCs/>
            <w:i/>
            <w:iCs/>
          </w:rPr>
          <w:delText>Printing/</w:delText>
        </w:r>
      </w:del>
      <w:r w:rsidR="00ED2E77" w:rsidRPr="001B2483">
        <w:rPr>
          <w:rFonts w:ascii="Arial" w:hAnsi="Arial" w:cs="Arial"/>
          <w:b/>
          <w:bCs/>
          <w:i/>
          <w:iCs/>
        </w:rPr>
        <w:t>Publication/Documentation/Dissemination</w:t>
      </w:r>
      <w:r w:rsidR="00263434">
        <w:rPr>
          <w:rFonts w:ascii="Arial" w:hAnsi="Arial" w:cs="Arial"/>
          <w:b/>
          <w:bCs/>
          <w:i/>
          <w:iCs/>
        </w:rPr>
        <w:t xml:space="preserve"> Costs</w:t>
      </w:r>
      <w:r w:rsidR="00ED2E77" w:rsidRPr="001B2483">
        <w:rPr>
          <w:rFonts w:ascii="Arial" w:hAnsi="Arial" w:cs="Arial"/>
          <w:b/>
          <w:bCs/>
          <w:i/>
          <w:iCs/>
        </w:rPr>
        <w:t xml:space="preserve"> </w:t>
      </w:r>
      <w:r w:rsidR="00ED2E77" w:rsidRPr="009B41A0">
        <w:rPr>
          <w:rFonts w:ascii="Arial" w:hAnsi="Arial" w:cs="Arial"/>
          <w:b/>
          <w:bCs/>
          <w:i/>
          <w:iCs/>
        </w:rPr>
        <w:t>($</w:t>
      </w:r>
      <w:r w:rsidR="00ED2E77" w:rsidRPr="005C0689">
        <w:rPr>
          <w:rFonts w:ascii="Arial" w:hAnsi="Arial" w:cs="Arial"/>
          <w:b/>
          <w:bCs/>
          <w:i/>
          <w:iCs/>
          <w:highlight w:val="yellow"/>
        </w:rPr>
        <w:t>XX</w:t>
      </w:r>
      <w:r w:rsidR="00ED2E77" w:rsidRPr="009B41A0">
        <w:rPr>
          <w:rFonts w:ascii="Arial" w:hAnsi="Arial" w:cs="Arial"/>
          <w:b/>
          <w:bCs/>
          <w:i/>
          <w:iCs/>
        </w:rPr>
        <w:t xml:space="preserve">) </w:t>
      </w:r>
      <w:r w:rsidR="00ED2E77" w:rsidRPr="005C0689">
        <w:rPr>
          <w:rFonts w:ascii="Arial" w:hAnsi="Arial" w:cs="Arial"/>
          <w:bCs/>
          <w:iCs/>
        </w:rPr>
        <w:t>– Funds of $</w:t>
      </w:r>
      <w:r w:rsidR="00ED2E77" w:rsidRPr="005C0689">
        <w:rPr>
          <w:rFonts w:ascii="Arial" w:hAnsi="Arial" w:cs="Arial"/>
          <w:bCs/>
          <w:iCs/>
          <w:highlight w:val="yellow"/>
        </w:rPr>
        <w:t>XX</w:t>
      </w:r>
      <w:r w:rsidR="00FF6434">
        <w:rPr>
          <w:rFonts w:ascii="Arial" w:hAnsi="Arial" w:cs="Arial"/>
          <w:bCs/>
          <w:iCs/>
        </w:rPr>
        <w:t xml:space="preserve"> </w:t>
      </w:r>
      <w:r w:rsidR="00ED2E77" w:rsidRPr="005C0689">
        <w:rPr>
          <w:rFonts w:ascii="Arial" w:hAnsi="Arial" w:cs="Arial"/>
          <w:bCs/>
          <w:iCs/>
        </w:rPr>
        <w:t xml:space="preserve">are requested for </w:t>
      </w:r>
      <w:r w:rsidR="00ED2E77" w:rsidRPr="005C0689">
        <w:rPr>
          <w:rFonts w:ascii="Arial" w:hAnsi="Arial" w:cs="Arial"/>
        </w:rPr>
        <w:t>(</w:t>
      </w:r>
      <w:r w:rsidR="00ED2E77" w:rsidRPr="005C0689">
        <w:rPr>
          <w:rFonts w:ascii="Arial" w:hAnsi="Arial" w:cs="Arial"/>
          <w:highlight w:val="yellow"/>
        </w:rPr>
        <w:t>insert details</w:t>
      </w:r>
      <w:r w:rsidR="00ED2E77" w:rsidRPr="005C0689">
        <w:rPr>
          <w:rFonts w:ascii="Arial" w:hAnsi="Arial" w:cs="Arial"/>
        </w:rPr>
        <w:t>)</w:t>
      </w:r>
    </w:p>
    <w:p w14:paraId="427C87B3" w14:textId="77777777" w:rsidR="00730A80" w:rsidRPr="00730A80" w:rsidRDefault="00730A80" w:rsidP="00730A80">
      <w:pPr>
        <w:spacing w:after="0" w:line="240" w:lineRule="auto"/>
        <w:ind w:left="720"/>
        <w:rPr>
          <w:ins w:id="3" w:author="Natalie Babella" w:date="2023-09-12T14:22:00Z"/>
          <w:rFonts w:ascii="Arial" w:hAnsi="Arial" w:cs="Arial"/>
          <w:color w:val="000000"/>
        </w:rPr>
      </w:pPr>
    </w:p>
    <w:p w14:paraId="3E6EC102" w14:textId="77777777" w:rsidR="00730A80" w:rsidRPr="00ED2E77" w:rsidRDefault="00730A80" w:rsidP="00730A80">
      <w:pPr>
        <w:numPr>
          <w:ilvl w:val="0"/>
          <w:numId w:val="1"/>
        </w:numPr>
        <w:spacing w:after="0" w:line="240" w:lineRule="auto"/>
        <w:rPr>
          <w:ins w:id="4" w:author="Natalie Babella" w:date="2023-09-12T14:22:00Z"/>
          <w:rFonts w:ascii="Arial" w:hAnsi="Arial" w:cs="Arial"/>
          <w:color w:val="000000"/>
        </w:rPr>
      </w:pPr>
      <w:ins w:id="5" w:author="Natalie Babella" w:date="2023-09-12T14:22:00Z">
        <w:r>
          <w:rPr>
            <w:rFonts w:ascii="Arial" w:hAnsi="Arial" w:cs="Arial"/>
            <w:b/>
            <w:bCs/>
            <w:i/>
            <w:iCs/>
          </w:rPr>
          <w:t>Printing Costs</w:t>
        </w:r>
        <w:r w:rsidRPr="001B2483">
          <w:rPr>
            <w:rFonts w:ascii="Arial" w:hAnsi="Arial" w:cs="Arial"/>
            <w:b/>
            <w:bCs/>
            <w:i/>
            <w:iCs/>
          </w:rPr>
          <w:t xml:space="preserve"> </w:t>
        </w:r>
        <w:r w:rsidRPr="009B41A0">
          <w:rPr>
            <w:rFonts w:ascii="Arial" w:hAnsi="Arial" w:cs="Arial"/>
            <w:b/>
            <w:bCs/>
            <w:i/>
            <w:iCs/>
          </w:rPr>
          <w:t>($</w:t>
        </w:r>
        <w:r w:rsidRPr="005C0689">
          <w:rPr>
            <w:rFonts w:ascii="Arial" w:hAnsi="Arial" w:cs="Arial"/>
            <w:b/>
            <w:bCs/>
            <w:i/>
            <w:iCs/>
            <w:highlight w:val="yellow"/>
          </w:rPr>
          <w:t>XX</w:t>
        </w:r>
        <w:r w:rsidRPr="009B41A0">
          <w:rPr>
            <w:rFonts w:ascii="Arial" w:hAnsi="Arial" w:cs="Arial"/>
            <w:b/>
            <w:bCs/>
            <w:i/>
            <w:iCs/>
          </w:rPr>
          <w:t xml:space="preserve">) </w:t>
        </w:r>
        <w:r w:rsidRPr="005C0689">
          <w:rPr>
            <w:rFonts w:ascii="Arial" w:hAnsi="Arial" w:cs="Arial"/>
            <w:bCs/>
            <w:iCs/>
          </w:rPr>
          <w:t>– Funds of $</w:t>
        </w:r>
        <w:r w:rsidRPr="005C0689">
          <w:rPr>
            <w:rFonts w:ascii="Arial" w:hAnsi="Arial" w:cs="Arial"/>
            <w:bCs/>
            <w:iCs/>
            <w:highlight w:val="yellow"/>
          </w:rPr>
          <w:t>XX</w:t>
        </w:r>
        <w:r>
          <w:rPr>
            <w:rFonts w:ascii="Arial" w:hAnsi="Arial" w:cs="Arial"/>
            <w:bCs/>
            <w:iCs/>
          </w:rPr>
          <w:t xml:space="preserve"> </w:t>
        </w:r>
        <w:r w:rsidRPr="005C0689">
          <w:rPr>
            <w:rFonts w:ascii="Arial" w:hAnsi="Arial" w:cs="Arial"/>
            <w:bCs/>
            <w:iCs/>
          </w:rPr>
          <w:t xml:space="preserve">are requested for </w:t>
        </w:r>
        <w:r w:rsidRPr="005C0689">
          <w:rPr>
            <w:rFonts w:ascii="Arial" w:hAnsi="Arial" w:cs="Arial"/>
          </w:rPr>
          <w:t>(</w:t>
        </w:r>
        <w:r w:rsidRPr="005C0689">
          <w:rPr>
            <w:rFonts w:ascii="Arial" w:hAnsi="Arial" w:cs="Arial"/>
            <w:highlight w:val="yellow"/>
          </w:rPr>
          <w:t>insert details</w:t>
        </w:r>
        <w:r w:rsidRPr="005C0689">
          <w:rPr>
            <w:rFonts w:ascii="Arial" w:hAnsi="Arial" w:cs="Arial"/>
          </w:rPr>
          <w:t>)</w:t>
        </w:r>
      </w:ins>
    </w:p>
    <w:p w14:paraId="042CB731" w14:textId="77777777" w:rsidR="00730A80" w:rsidRPr="00730A80" w:rsidRDefault="00730A80">
      <w:pPr>
        <w:spacing w:after="0" w:line="240" w:lineRule="auto"/>
        <w:rPr>
          <w:rFonts w:ascii="Arial" w:hAnsi="Arial" w:cs="Arial"/>
          <w:color w:val="000000"/>
        </w:rPr>
        <w:pPrChange w:id="6" w:author="Natalie Babella" w:date="2023-09-12T14:22:00Z">
          <w:pPr>
            <w:spacing w:after="0" w:line="240" w:lineRule="auto"/>
            <w:ind w:left="720"/>
          </w:pPr>
        </w:pPrChange>
      </w:pPr>
    </w:p>
    <w:p w14:paraId="0231E763" w14:textId="77777777" w:rsidR="00ED2E77" w:rsidRPr="001B2483" w:rsidRDefault="00ED2E77" w:rsidP="00ED2E77">
      <w:pPr>
        <w:numPr>
          <w:ilvl w:val="0"/>
          <w:numId w:val="1"/>
        </w:numPr>
        <w:spacing w:after="0" w:line="240" w:lineRule="auto"/>
        <w:rPr>
          <w:rFonts w:ascii="Arial" w:hAnsi="Arial" w:cs="Arial"/>
          <w:b/>
          <w:bCs/>
          <w:i/>
          <w:iCs/>
        </w:rPr>
      </w:pPr>
      <w:r w:rsidRPr="009B41A0">
        <w:rPr>
          <w:rFonts w:ascii="Arial" w:hAnsi="Arial" w:cs="Arial"/>
          <w:b/>
          <w:bCs/>
          <w:i/>
          <w:iCs/>
        </w:rPr>
        <w:t xml:space="preserve">Consulting Services </w:t>
      </w:r>
      <w:r w:rsidRPr="005C0689">
        <w:rPr>
          <w:rFonts w:ascii="Arial" w:hAnsi="Arial" w:cs="Arial"/>
          <w:b/>
          <w:bCs/>
          <w:i/>
          <w:iCs/>
        </w:rPr>
        <w:t>($</w:t>
      </w:r>
      <w:r w:rsidRPr="005C0689">
        <w:rPr>
          <w:rFonts w:ascii="Arial" w:hAnsi="Arial" w:cs="Arial"/>
          <w:b/>
          <w:bCs/>
          <w:i/>
          <w:iCs/>
          <w:highlight w:val="yellow"/>
        </w:rPr>
        <w:t>XX</w:t>
      </w:r>
      <w:r w:rsidRPr="005C0689">
        <w:rPr>
          <w:rFonts w:ascii="Arial" w:hAnsi="Arial" w:cs="Arial"/>
          <w:b/>
          <w:bCs/>
          <w:i/>
          <w:iCs/>
        </w:rPr>
        <w:t xml:space="preserve">) </w:t>
      </w:r>
      <w:r w:rsidRPr="005C0689">
        <w:rPr>
          <w:rFonts w:ascii="Arial" w:hAnsi="Arial" w:cs="Arial"/>
          <w:bCs/>
          <w:iCs/>
        </w:rPr>
        <w:t>– Funds of $</w:t>
      </w:r>
      <w:r w:rsidRPr="005C0689">
        <w:rPr>
          <w:rFonts w:ascii="Arial" w:hAnsi="Arial" w:cs="Arial"/>
          <w:bCs/>
          <w:iCs/>
          <w:highlight w:val="yellow"/>
        </w:rPr>
        <w:t>XX</w:t>
      </w:r>
      <w:r w:rsidRPr="005C0689">
        <w:rPr>
          <w:rFonts w:ascii="Arial" w:hAnsi="Arial" w:cs="Arial"/>
          <w:bCs/>
          <w:iCs/>
        </w:rPr>
        <w:t xml:space="preserve"> are requested for </w:t>
      </w:r>
      <w:r w:rsidRPr="005C0689">
        <w:rPr>
          <w:rFonts w:ascii="Arial" w:hAnsi="Arial" w:cs="Arial"/>
        </w:rPr>
        <w:t>(</w:t>
      </w:r>
      <w:r w:rsidRPr="005C0689">
        <w:rPr>
          <w:rFonts w:ascii="Arial" w:hAnsi="Arial" w:cs="Arial"/>
          <w:highlight w:val="yellow"/>
        </w:rPr>
        <w:t>insert details</w:t>
      </w:r>
      <w:r w:rsidRPr="005C0689">
        <w:rPr>
          <w:rFonts w:ascii="Arial" w:hAnsi="Arial" w:cs="Arial"/>
        </w:rPr>
        <w:t>).</w:t>
      </w:r>
    </w:p>
    <w:p w14:paraId="4F866CCC" w14:textId="61C69E20" w:rsidR="00ED2E77" w:rsidRPr="005C0689" w:rsidRDefault="00ED2E77" w:rsidP="00ED2E77">
      <w:pPr>
        <w:ind w:left="720"/>
        <w:rPr>
          <w:rFonts w:ascii="Arial" w:hAnsi="Arial" w:cs="Arial"/>
          <w:b/>
          <w:bCs/>
          <w:i/>
          <w:iCs/>
        </w:rPr>
      </w:pPr>
      <w:r w:rsidRPr="001B2483">
        <w:rPr>
          <w:rFonts w:ascii="Arial" w:hAnsi="Arial" w:cs="Arial"/>
          <w:i/>
          <w:iCs/>
          <w:color w:val="FF0000"/>
        </w:rPr>
        <w:t>*Internal Note:</w:t>
      </w:r>
      <w:r w:rsidR="00983A18">
        <w:rPr>
          <w:rFonts w:ascii="Arial" w:hAnsi="Arial" w:cs="Arial"/>
          <w:i/>
          <w:iCs/>
          <w:color w:val="FF0000"/>
        </w:rPr>
        <w:t xml:space="preserve"> The</w:t>
      </w:r>
      <w:r w:rsidRPr="001B2483">
        <w:rPr>
          <w:rFonts w:ascii="Arial" w:hAnsi="Arial" w:cs="Arial"/>
          <w:i/>
          <w:iCs/>
          <w:color w:val="FF0000"/>
        </w:rPr>
        <w:t xml:space="preserve"> PI should provide </w:t>
      </w:r>
      <w:r w:rsidR="00983A18">
        <w:rPr>
          <w:rFonts w:ascii="Arial" w:hAnsi="Arial" w:cs="Arial"/>
          <w:i/>
          <w:iCs/>
          <w:color w:val="FF0000"/>
        </w:rPr>
        <w:t>the consultant’s</w:t>
      </w:r>
      <w:r w:rsidRPr="001B2483">
        <w:rPr>
          <w:rFonts w:ascii="Arial" w:hAnsi="Arial" w:cs="Arial"/>
          <w:i/>
          <w:iCs/>
          <w:color w:val="FF0000"/>
        </w:rPr>
        <w:t xml:space="preserve"> rate sheet or quote </w:t>
      </w:r>
      <w:r w:rsidR="00983A18">
        <w:rPr>
          <w:rFonts w:ascii="Arial" w:hAnsi="Arial" w:cs="Arial"/>
          <w:i/>
          <w:iCs/>
          <w:color w:val="FF0000"/>
        </w:rPr>
        <w:t>when</w:t>
      </w:r>
      <w:r w:rsidRPr="001B2483">
        <w:rPr>
          <w:rFonts w:ascii="Arial" w:hAnsi="Arial" w:cs="Arial"/>
          <w:i/>
          <w:iCs/>
          <w:color w:val="FF0000"/>
        </w:rPr>
        <w:t xml:space="preserve"> consulting fees are over $5,000. The will be used for internal reference.</w:t>
      </w:r>
      <w:r w:rsidR="00383749">
        <w:rPr>
          <w:rFonts w:ascii="Arial" w:hAnsi="Arial" w:cs="Arial"/>
          <w:i/>
          <w:iCs/>
          <w:color w:val="FF0000"/>
        </w:rPr>
        <w:t xml:space="preserve"> The subrecipient vs. service determination form is required to be on file.</w:t>
      </w:r>
    </w:p>
    <w:p w14:paraId="7308B1EA" w14:textId="77777777" w:rsidR="00ED2E77" w:rsidRPr="00ED2E77" w:rsidRDefault="00ED2E77" w:rsidP="00ED2E77">
      <w:pPr>
        <w:numPr>
          <w:ilvl w:val="0"/>
          <w:numId w:val="1"/>
        </w:numPr>
        <w:spacing w:after="0" w:line="240" w:lineRule="auto"/>
        <w:rPr>
          <w:rFonts w:ascii="Arial" w:hAnsi="Arial" w:cs="Arial"/>
          <w:b/>
          <w:strike/>
          <w:color w:val="000000"/>
        </w:rPr>
      </w:pPr>
      <w:r w:rsidRPr="00ED2E77">
        <w:rPr>
          <w:rFonts w:ascii="Arial" w:hAnsi="Arial" w:cs="Arial"/>
          <w:b/>
          <w:bCs/>
          <w:i/>
          <w:iCs/>
        </w:rPr>
        <w:t>Subaward ($</w:t>
      </w:r>
      <w:r w:rsidRPr="00ED2E77">
        <w:rPr>
          <w:rFonts w:ascii="Arial" w:hAnsi="Arial" w:cs="Arial"/>
          <w:b/>
          <w:bCs/>
          <w:i/>
          <w:iCs/>
          <w:highlight w:val="yellow"/>
        </w:rPr>
        <w:t>XX</w:t>
      </w:r>
      <w:r w:rsidRPr="00ED2E77">
        <w:rPr>
          <w:rFonts w:ascii="Arial" w:hAnsi="Arial" w:cs="Arial"/>
          <w:b/>
          <w:bCs/>
          <w:i/>
          <w:iCs/>
        </w:rPr>
        <w:t xml:space="preserve">) </w:t>
      </w:r>
      <w:r w:rsidRPr="00ED2E77">
        <w:rPr>
          <w:rFonts w:ascii="Arial" w:hAnsi="Arial" w:cs="Arial"/>
          <w:bCs/>
          <w:iCs/>
        </w:rPr>
        <w:t>– Funds of $</w:t>
      </w:r>
      <w:r w:rsidRPr="00ED2E77">
        <w:rPr>
          <w:rFonts w:ascii="Arial" w:hAnsi="Arial" w:cs="Arial"/>
          <w:bCs/>
          <w:iCs/>
          <w:highlight w:val="yellow"/>
        </w:rPr>
        <w:t>XX</w:t>
      </w:r>
      <w:r w:rsidRPr="00ED2E77">
        <w:rPr>
          <w:rFonts w:ascii="Arial" w:hAnsi="Arial" w:cs="Arial"/>
          <w:bCs/>
          <w:iCs/>
        </w:rPr>
        <w:t xml:space="preserve"> are requested for </w:t>
      </w:r>
      <w:r w:rsidRPr="00ED2E77">
        <w:rPr>
          <w:rFonts w:ascii="Arial" w:hAnsi="Arial" w:cs="Arial"/>
        </w:rPr>
        <w:t>(</w:t>
      </w:r>
      <w:r w:rsidRPr="00ED2E77">
        <w:rPr>
          <w:rFonts w:ascii="Arial" w:hAnsi="Arial" w:cs="Arial"/>
          <w:highlight w:val="yellow"/>
        </w:rPr>
        <w:t>insert details</w:t>
      </w:r>
      <w:r w:rsidRPr="00ED2E77">
        <w:rPr>
          <w:rFonts w:ascii="Arial" w:hAnsi="Arial" w:cs="Arial"/>
        </w:rPr>
        <w:t>/</w:t>
      </w:r>
      <w:r w:rsidRPr="00ED2E77">
        <w:rPr>
          <w:rFonts w:ascii="Arial" w:hAnsi="Arial" w:cs="Arial"/>
          <w:highlight w:val="yellow"/>
        </w:rPr>
        <w:t>insert scope</w:t>
      </w:r>
      <w:r w:rsidRPr="00ED2E77">
        <w:rPr>
          <w:rFonts w:ascii="Arial" w:hAnsi="Arial" w:cs="Arial"/>
        </w:rPr>
        <w:t xml:space="preserve">). </w:t>
      </w:r>
      <w:r w:rsidRPr="00ED2E77">
        <w:rPr>
          <w:rFonts w:ascii="Arial" w:hAnsi="Arial" w:cs="Arial"/>
        </w:rPr>
        <w:br/>
      </w:r>
      <w:r w:rsidRPr="00ED2E77">
        <w:rPr>
          <w:rFonts w:ascii="Arial" w:hAnsi="Arial" w:cs="Arial"/>
          <w:i/>
          <w:iCs/>
          <w:color w:val="FF0000"/>
        </w:rPr>
        <w:t>*Internal Note: the</w:t>
      </w:r>
      <w:r>
        <w:rPr>
          <w:rFonts w:ascii="Arial" w:hAnsi="Arial" w:cs="Arial"/>
          <w:i/>
          <w:iCs/>
          <w:color w:val="FF0000"/>
        </w:rPr>
        <w:t xml:space="preserve"> subrecipient vs. service determination form,</w:t>
      </w:r>
      <w:r w:rsidRPr="00ED2E77">
        <w:rPr>
          <w:rFonts w:ascii="Arial" w:hAnsi="Arial" w:cs="Arial"/>
          <w:i/>
          <w:iCs/>
          <w:color w:val="FF0000"/>
        </w:rPr>
        <w:t xml:space="preserve"> subrecipient’s internal budget, budget justification, and scope of work are required to be on file.</w:t>
      </w:r>
    </w:p>
    <w:p w14:paraId="2F9E4CC1" w14:textId="77777777" w:rsidR="00ED2E77" w:rsidRPr="00ED2E77" w:rsidRDefault="00ED2E77" w:rsidP="00ED2E77">
      <w:pPr>
        <w:spacing w:after="0" w:line="240" w:lineRule="auto"/>
        <w:ind w:left="720"/>
        <w:rPr>
          <w:rFonts w:ascii="Arial" w:hAnsi="Arial" w:cs="Arial"/>
          <w:b/>
          <w:strike/>
          <w:color w:val="000000"/>
        </w:rPr>
      </w:pPr>
      <w:r w:rsidRPr="00ED2E77">
        <w:rPr>
          <w:rFonts w:ascii="Arial" w:hAnsi="Arial" w:cs="Arial"/>
          <w:i/>
          <w:iCs/>
          <w:color w:val="000000"/>
        </w:rPr>
        <w:t> </w:t>
      </w:r>
    </w:p>
    <w:p w14:paraId="66F34D92" w14:textId="7B23E5E5" w:rsidR="00ED2E77" w:rsidRPr="00ED2E77" w:rsidRDefault="00ED2E77" w:rsidP="00ED2E77">
      <w:pPr>
        <w:numPr>
          <w:ilvl w:val="0"/>
          <w:numId w:val="2"/>
        </w:numPr>
        <w:spacing w:after="0" w:line="240" w:lineRule="auto"/>
        <w:rPr>
          <w:rFonts w:ascii="Arial" w:hAnsi="Arial" w:cs="Arial"/>
          <w:color w:val="000000"/>
        </w:rPr>
      </w:pPr>
      <w:r w:rsidRPr="009B41A0">
        <w:rPr>
          <w:rFonts w:ascii="Arial" w:hAnsi="Arial" w:cs="Arial"/>
          <w:b/>
          <w:bCs/>
          <w:i/>
          <w:iCs/>
        </w:rPr>
        <w:t>Other ($</w:t>
      </w:r>
      <w:r w:rsidRPr="00E17673">
        <w:rPr>
          <w:rFonts w:ascii="Arial" w:hAnsi="Arial" w:cs="Arial"/>
          <w:b/>
          <w:bCs/>
          <w:i/>
          <w:iCs/>
          <w:highlight w:val="yellow"/>
        </w:rPr>
        <w:t>XX</w:t>
      </w:r>
      <w:r w:rsidRPr="009B41A0">
        <w:rPr>
          <w:rFonts w:ascii="Arial" w:hAnsi="Arial" w:cs="Arial"/>
          <w:b/>
          <w:bCs/>
          <w:i/>
          <w:iCs/>
        </w:rPr>
        <w:t>)</w:t>
      </w:r>
      <w:r w:rsidRPr="005C0689">
        <w:rPr>
          <w:rFonts w:ascii="Arial" w:hAnsi="Arial" w:cs="Arial"/>
          <w:bCs/>
          <w:iCs/>
        </w:rPr>
        <w:t xml:space="preserve"> </w:t>
      </w:r>
      <w:r w:rsidR="00CD04D7">
        <w:rPr>
          <w:rFonts w:ascii="Arial" w:hAnsi="Arial" w:cs="Arial"/>
          <w:bCs/>
          <w:iCs/>
        </w:rPr>
        <w:t xml:space="preserve">(i.e. human subject incentives and other direct costs) </w:t>
      </w:r>
      <w:r w:rsidRPr="005C0689">
        <w:rPr>
          <w:rFonts w:ascii="Arial" w:hAnsi="Arial" w:cs="Arial"/>
          <w:bCs/>
          <w:iCs/>
        </w:rPr>
        <w:t>– Funds of $</w:t>
      </w:r>
      <w:r w:rsidRPr="005C0689">
        <w:rPr>
          <w:rFonts w:ascii="Arial" w:hAnsi="Arial" w:cs="Arial"/>
          <w:bCs/>
          <w:iCs/>
          <w:highlight w:val="yellow"/>
        </w:rPr>
        <w:t>XX</w:t>
      </w:r>
      <w:r w:rsidRPr="005C0689">
        <w:rPr>
          <w:rFonts w:ascii="Arial" w:hAnsi="Arial" w:cs="Arial"/>
          <w:bCs/>
          <w:iCs/>
        </w:rPr>
        <w:t xml:space="preserve"> are requested for </w:t>
      </w:r>
      <w:r w:rsidRPr="005C0689">
        <w:rPr>
          <w:rFonts w:ascii="Arial" w:hAnsi="Arial" w:cs="Arial"/>
        </w:rPr>
        <w:t>(</w:t>
      </w:r>
      <w:r w:rsidRPr="005C0689">
        <w:rPr>
          <w:rFonts w:ascii="Arial" w:hAnsi="Arial" w:cs="Arial"/>
          <w:highlight w:val="yellow"/>
        </w:rPr>
        <w:t>insert details</w:t>
      </w:r>
      <w:r w:rsidRPr="005C0689">
        <w:rPr>
          <w:rFonts w:ascii="Arial" w:hAnsi="Arial" w:cs="Arial"/>
        </w:rPr>
        <w:t>).</w:t>
      </w:r>
    </w:p>
    <w:p w14:paraId="1EF3C27E" w14:textId="77777777" w:rsidR="00ED2E77" w:rsidRDefault="00ED2E77" w:rsidP="00ED2E77">
      <w:pPr>
        <w:spacing w:after="0" w:line="240" w:lineRule="auto"/>
        <w:rPr>
          <w:rFonts w:ascii="Arial" w:hAnsi="Arial" w:cs="Arial"/>
          <w:color w:val="000000"/>
        </w:rPr>
      </w:pPr>
    </w:p>
    <w:p w14:paraId="08791732" w14:textId="235DA7D2" w:rsidR="00ED2E77" w:rsidRDefault="00ED2E77" w:rsidP="00ED2E77">
      <w:pPr>
        <w:rPr>
          <w:rFonts w:ascii="Arial" w:hAnsi="Arial" w:cs="Arial"/>
          <w:b/>
          <w:bCs/>
          <w:color w:val="000000"/>
        </w:rPr>
      </w:pPr>
      <w:r w:rsidRPr="00ED2E77">
        <w:rPr>
          <w:rFonts w:ascii="Arial" w:hAnsi="Arial" w:cs="Arial"/>
          <w:b/>
          <w:bCs/>
          <w:color w:val="000000"/>
          <w:u w:val="single"/>
        </w:rPr>
        <w:t>Facilities and Administrative Costs</w:t>
      </w:r>
      <w:r>
        <w:rPr>
          <w:rFonts w:ascii="Arial" w:hAnsi="Arial" w:cs="Arial"/>
          <w:b/>
          <w:bCs/>
          <w:color w:val="000000"/>
        </w:rPr>
        <w:t xml:space="preserve"> ($</w:t>
      </w:r>
      <w:r w:rsidRPr="005C0689">
        <w:rPr>
          <w:rFonts w:ascii="Arial" w:hAnsi="Arial" w:cs="Arial"/>
          <w:b/>
          <w:bCs/>
          <w:color w:val="000000"/>
          <w:highlight w:val="yellow"/>
        </w:rPr>
        <w:t>XX</w:t>
      </w:r>
      <w:r>
        <w:rPr>
          <w:rFonts w:ascii="Arial" w:hAnsi="Arial" w:cs="Arial"/>
          <w:b/>
          <w:bCs/>
          <w:color w:val="000000"/>
        </w:rPr>
        <w:t>)</w:t>
      </w:r>
    </w:p>
    <w:p w14:paraId="287B8E37" w14:textId="277C31A1" w:rsidR="00ED2E77" w:rsidRPr="00ED2E77" w:rsidRDefault="00ED2E77" w:rsidP="00ED2E77">
      <w:pPr>
        <w:rPr>
          <w:rFonts w:ascii="Arial" w:hAnsi="Arial" w:cs="Arial"/>
          <w:i/>
          <w:color w:val="FF0000"/>
        </w:rPr>
      </w:pPr>
      <w:r w:rsidRPr="00ED2E77">
        <w:rPr>
          <w:rFonts w:ascii="Arial" w:hAnsi="Arial" w:cs="Arial"/>
          <w:b/>
          <w:bCs/>
          <w:color w:val="FF0000"/>
        </w:rPr>
        <w:t>(*</w:t>
      </w:r>
      <w:r w:rsidRPr="00ED2E77">
        <w:rPr>
          <w:rFonts w:ascii="Arial" w:hAnsi="Arial" w:cs="Arial"/>
          <w:b/>
          <w:bCs/>
          <w:i/>
          <w:color w:val="FF0000"/>
        </w:rPr>
        <w:t>Internal note: choose the appropriate F&amp;A justification</w:t>
      </w:r>
      <w:r w:rsidR="002B5942">
        <w:rPr>
          <w:rFonts w:ascii="Arial" w:hAnsi="Arial" w:cs="Arial"/>
          <w:b/>
          <w:bCs/>
          <w:i/>
          <w:color w:val="FF0000"/>
        </w:rPr>
        <w:t xml:space="preserve"> paragraph</w:t>
      </w:r>
      <w:r w:rsidRPr="00ED2E77">
        <w:rPr>
          <w:rFonts w:ascii="Arial" w:hAnsi="Arial" w:cs="Arial"/>
          <w:b/>
          <w:bCs/>
          <w:i/>
          <w:color w:val="FF0000"/>
        </w:rPr>
        <w:t xml:space="preserve"> and delete those not applicable)</w:t>
      </w:r>
    </w:p>
    <w:p w14:paraId="270B9E89" w14:textId="755E1A7B" w:rsidR="00ED2E77" w:rsidRDefault="00ED2E77" w:rsidP="00ED2E77">
      <w:pPr>
        <w:rPr>
          <w:rFonts w:ascii="Arial" w:hAnsi="Arial" w:cs="Arial"/>
          <w:color w:val="000000"/>
        </w:rPr>
      </w:pPr>
      <w:r w:rsidRPr="009B41A0">
        <w:rPr>
          <w:rFonts w:ascii="Arial" w:hAnsi="Arial" w:cs="Arial"/>
          <w:color w:val="000000"/>
        </w:rPr>
        <w:t xml:space="preserve">Indirect cost rates, approved by the </w:t>
      </w:r>
      <w:r w:rsidRPr="00ED2E77">
        <w:rPr>
          <w:rFonts w:ascii="Arial" w:hAnsi="Arial" w:cs="Arial"/>
          <w:b/>
          <w:color w:val="000000"/>
        </w:rPr>
        <w:t>Department of Health and Human Services</w:t>
      </w:r>
      <w:r>
        <w:rPr>
          <w:rFonts w:ascii="Arial" w:hAnsi="Arial" w:cs="Arial"/>
          <w:color w:val="000000"/>
        </w:rPr>
        <w:t>,</w:t>
      </w:r>
      <w:r w:rsidRPr="009B41A0">
        <w:rPr>
          <w:rFonts w:ascii="Arial" w:hAnsi="Arial" w:cs="Arial"/>
          <w:color w:val="000000"/>
        </w:rPr>
        <w:t xml:space="preserve"> </w:t>
      </w:r>
      <w:r>
        <w:rPr>
          <w:rFonts w:ascii="Arial" w:hAnsi="Arial" w:cs="Arial"/>
          <w:color w:val="000000"/>
        </w:rPr>
        <w:t>are</w:t>
      </w:r>
      <w:r w:rsidRPr="009B41A0">
        <w:rPr>
          <w:rFonts w:ascii="Arial" w:hAnsi="Arial" w:cs="Arial"/>
          <w:color w:val="000000"/>
        </w:rPr>
        <w:t xml:space="preserve"> applied to this budget. The </w:t>
      </w:r>
      <w:r w:rsidRPr="005C0689">
        <w:rPr>
          <w:rFonts w:ascii="Arial" w:hAnsi="Arial" w:cs="Arial"/>
          <w:highlight w:val="yellow"/>
        </w:rPr>
        <w:t>(insert the rate type here</w:t>
      </w:r>
      <w:r w:rsidRPr="005C0689">
        <w:rPr>
          <w:rFonts w:ascii="Arial" w:hAnsi="Arial" w:cs="Arial"/>
          <w:color w:val="000000"/>
          <w:highlight w:val="yellow"/>
        </w:rPr>
        <w:t>)</w:t>
      </w:r>
      <w:r w:rsidRPr="009B41A0">
        <w:rPr>
          <w:rFonts w:ascii="Arial" w:hAnsi="Arial" w:cs="Arial"/>
          <w:color w:val="000000"/>
        </w:rPr>
        <w:t xml:space="preserve"> rate is </w:t>
      </w:r>
      <w:r w:rsidRPr="005C0689">
        <w:rPr>
          <w:rFonts w:ascii="Arial" w:hAnsi="Arial" w:cs="Arial"/>
          <w:highlight w:val="yellow"/>
        </w:rPr>
        <w:t>(insert the percentage here)</w:t>
      </w:r>
      <w:r w:rsidRPr="005C0689">
        <w:rPr>
          <w:rFonts w:ascii="Arial" w:hAnsi="Arial" w:cs="Arial"/>
        </w:rPr>
        <w:t>.</w:t>
      </w:r>
      <w:r w:rsidRPr="009B41A0">
        <w:rPr>
          <w:rFonts w:ascii="Arial" w:hAnsi="Arial" w:cs="Arial"/>
          <w:color w:val="000000"/>
        </w:rPr>
        <w:t xml:space="preserve"> This rate is applied to the modified total direct cost requested (Total Direct Costs, less </w:t>
      </w:r>
      <w:r>
        <w:rPr>
          <w:rFonts w:ascii="Arial" w:hAnsi="Arial" w:cs="Arial"/>
          <w:color w:val="000000"/>
        </w:rPr>
        <w:t xml:space="preserve">the </w:t>
      </w:r>
      <w:r w:rsidRPr="009B41A0">
        <w:rPr>
          <w:rFonts w:ascii="Arial" w:hAnsi="Arial" w:cs="Arial"/>
          <w:color w:val="000000"/>
        </w:rPr>
        <w:t xml:space="preserve">stipends, tuition, participant costs, equipment over $5,000, and the portion of each subcontract(s) over $25,000). A copy of the approved rate agreement can be found: </w:t>
      </w:r>
      <w:r w:rsidR="00263434" w:rsidRPr="00263434">
        <w:rPr>
          <w:rFonts w:ascii="Arial" w:hAnsi="Arial" w:cs="Arial"/>
        </w:rPr>
        <w:t>https://www.sjsu.edu/researchfoundation/docs/2023-2024-Signed-DHHS-Colleges-and-Universities-Rate-Agreement.pdf</w:t>
      </w:r>
    </w:p>
    <w:p w14:paraId="03CDBD59" w14:textId="77777777" w:rsidR="00ED2E77" w:rsidRDefault="00ED2E77" w:rsidP="00ED2E77">
      <w:pPr>
        <w:rPr>
          <w:rFonts w:ascii="Arial" w:hAnsi="Arial" w:cs="Arial"/>
          <w:color w:val="000000"/>
        </w:rPr>
      </w:pPr>
    </w:p>
    <w:p w14:paraId="06E5AF11" w14:textId="77777777" w:rsidR="00ED2E77" w:rsidRPr="00ED2E77" w:rsidRDefault="00ED2E77" w:rsidP="00ED2E77">
      <w:pPr>
        <w:rPr>
          <w:rFonts w:ascii="Arial" w:hAnsi="Arial" w:cs="Arial"/>
          <w:color w:val="FF0000"/>
        </w:rPr>
      </w:pPr>
      <w:r w:rsidRPr="00ED2E77">
        <w:rPr>
          <w:rFonts w:ascii="Arial" w:hAnsi="Arial" w:cs="Arial"/>
          <w:color w:val="FF0000"/>
        </w:rPr>
        <w:t>OR</w:t>
      </w:r>
    </w:p>
    <w:p w14:paraId="3479C757" w14:textId="77777777" w:rsidR="00ED2E77" w:rsidRDefault="00ED2E77" w:rsidP="00ED2E77">
      <w:pPr>
        <w:rPr>
          <w:rFonts w:ascii="Arial" w:hAnsi="Arial" w:cs="Arial"/>
        </w:rPr>
      </w:pPr>
      <w:r w:rsidRPr="009B41A0">
        <w:rPr>
          <w:rFonts w:ascii="Arial" w:hAnsi="Arial" w:cs="Arial"/>
        </w:rPr>
        <w:t xml:space="preserve"> </w:t>
      </w:r>
    </w:p>
    <w:p w14:paraId="3EE115DE" w14:textId="77777777" w:rsidR="00ED2E77" w:rsidRDefault="00ED2E77" w:rsidP="00ED2E77">
      <w:pPr>
        <w:shd w:val="clear" w:color="auto" w:fill="FFFFFF"/>
        <w:rPr>
          <w:rFonts w:ascii="Arial" w:hAnsi="Arial" w:cs="Arial"/>
          <w:color w:val="222222"/>
        </w:rPr>
      </w:pPr>
      <w:r w:rsidRPr="00ED2E77">
        <w:rPr>
          <w:rFonts w:ascii="Arial" w:hAnsi="Arial" w:cs="Arial"/>
          <w:b/>
          <w:bCs/>
          <w:color w:val="000000"/>
          <w:u w:val="single"/>
        </w:rPr>
        <w:t>Facilities and Administrative Costs</w:t>
      </w:r>
      <w:r>
        <w:rPr>
          <w:rFonts w:ascii="Arial" w:hAnsi="Arial" w:cs="Arial"/>
          <w:b/>
          <w:bCs/>
          <w:color w:val="000000"/>
        </w:rPr>
        <w:t xml:space="preserve"> ($XX):</w:t>
      </w:r>
    </w:p>
    <w:p w14:paraId="5C10C781" w14:textId="75EE7A93" w:rsidR="00ED2E77" w:rsidRDefault="00ED2E77" w:rsidP="007C2808">
      <w:pPr>
        <w:rPr>
          <w:rFonts w:ascii="Arial" w:hAnsi="Arial" w:cs="Arial"/>
          <w:color w:val="000000"/>
        </w:rPr>
      </w:pPr>
      <w:r>
        <w:rPr>
          <w:rFonts w:ascii="Arial" w:hAnsi="Arial" w:cs="Arial"/>
          <w:color w:val="000000"/>
        </w:rPr>
        <w:t>The California</w:t>
      </w:r>
      <w:r w:rsidR="00086C27">
        <w:rPr>
          <w:rFonts w:ascii="Arial" w:hAnsi="Arial" w:cs="Arial"/>
          <w:color w:val="000000"/>
        </w:rPr>
        <w:t xml:space="preserve"> Mode</w:t>
      </w:r>
      <w:r>
        <w:rPr>
          <w:rFonts w:ascii="Arial" w:hAnsi="Arial" w:cs="Arial"/>
          <w:color w:val="000000"/>
        </w:rPr>
        <w:t xml:space="preserve">l Agreement </w:t>
      </w:r>
      <w:r w:rsidR="00304139">
        <w:rPr>
          <w:rFonts w:ascii="Arial" w:hAnsi="Arial" w:cs="Arial"/>
          <w:color w:val="000000"/>
        </w:rPr>
        <w:t xml:space="preserve">(CMA) </w:t>
      </w:r>
      <w:r w:rsidR="002B5942">
        <w:rPr>
          <w:rFonts w:ascii="Arial" w:hAnsi="Arial" w:cs="Arial"/>
          <w:color w:val="000000"/>
        </w:rPr>
        <w:t>MOU</w:t>
      </w:r>
      <w:r w:rsidR="000C13BA">
        <w:rPr>
          <w:rFonts w:ascii="Arial" w:hAnsi="Arial" w:cs="Arial"/>
          <w:color w:val="000000"/>
        </w:rPr>
        <w:t xml:space="preserve"> </w:t>
      </w:r>
      <w:r w:rsidR="002B5942">
        <w:rPr>
          <w:rFonts w:ascii="Arial" w:hAnsi="Arial" w:cs="Arial"/>
          <w:color w:val="000000"/>
        </w:rPr>
        <w:t>(</w:t>
      </w:r>
      <w:r w:rsidR="00086C27">
        <w:rPr>
          <w:rFonts w:ascii="Arial" w:hAnsi="Arial" w:cs="Arial"/>
          <w:color w:val="000000"/>
        </w:rPr>
        <w:t>#</w:t>
      </w:r>
      <w:r w:rsidR="002B5942">
        <w:rPr>
          <w:rFonts w:ascii="Arial" w:hAnsi="Arial" w:cs="Arial"/>
          <w:color w:val="000000"/>
        </w:rPr>
        <w:t>AB20</w:t>
      </w:r>
      <w:r w:rsidR="00086C27">
        <w:rPr>
          <w:rFonts w:ascii="Arial" w:hAnsi="Arial" w:cs="Arial"/>
          <w:color w:val="000000"/>
        </w:rPr>
        <w:t>-2016</w:t>
      </w:r>
      <w:r w:rsidR="002B5942">
        <w:rPr>
          <w:rFonts w:ascii="Arial" w:hAnsi="Arial" w:cs="Arial"/>
          <w:color w:val="000000"/>
        </w:rPr>
        <w:t xml:space="preserve">) </w:t>
      </w:r>
      <w:r>
        <w:rPr>
          <w:rFonts w:ascii="Arial" w:hAnsi="Arial" w:cs="Arial"/>
          <w:color w:val="000000"/>
        </w:rPr>
        <w:t xml:space="preserve">between the </w:t>
      </w:r>
      <w:r w:rsidR="00086C27">
        <w:rPr>
          <w:rFonts w:ascii="Arial" w:hAnsi="Arial" w:cs="Arial"/>
          <w:color w:val="000000"/>
        </w:rPr>
        <w:t xml:space="preserve">Department of General Services (DGS), the </w:t>
      </w:r>
      <w:r>
        <w:rPr>
          <w:rFonts w:ascii="Arial" w:hAnsi="Arial" w:cs="Arial"/>
          <w:color w:val="000000"/>
        </w:rPr>
        <w:t xml:space="preserve">University </w:t>
      </w:r>
      <w:r w:rsidR="009D1CED">
        <w:rPr>
          <w:rFonts w:ascii="Arial" w:hAnsi="Arial" w:cs="Arial"/>
          <w:color w:val="000000"/>
        </w:rPr>
        <w:t>of</w:t>
      </w:r>
      <w:r>
        <w:rPr>
          <w:rFonts w:ascii="Arial" w:hAnsi="Arial" w:cs="Arial"/>
          <w:color w:val="000000"/>
        </w:rPr>
        <w:t xml:space="preserve"> California </w:t>
      </w:r>
      <w:r w:rsidR="002B5942">
        <w:rPr>
          <w:rFonts w:ascii="Arial" w:hAnsi="Arial" w:cs="Arial"/>
          <w:color w:val="000000"/>
        </w:rPr>
        <w:t>(UC)</w:t>
      </w:r>
      <w:r w:rsidR="000C13BA">
        <w:rPr>
          <w:rFonts w:ascii="Arial" w:hAnsi="Arial" w:cs="Arial"/>
          <w:color w:val="000000"/>
        </w:rPr>
        <w:t>,</w:t>
      </w:r>
      <w:r w:rsidR="002B5942">
        <w:rPr>
          <w:rFonts w:ascii="Arial" w:hAnsi="Arial" w:cs="Arial"/>
          <w:color w:val="000000"/>
        </w:rPr>
        <w:t xml:space="preserve"> </w:t>
      </w:r>
      <w:r>
        <w:rPr>
          <w:rFonts w:ascii="Arial" w:hAnsi="Arial" w:cs="Arial"/>
          <w:color w:val="000000"/>
        </w:rPr>
        <w:t>and the Ca</w:t>
      </w:r>
      <w:r w:rsidR="00E46427">
        <w:rPr>
          <w:rFonts w:ascii="Arial" w:hAnsi="Arial" w:cs="Arial"/>
          <w:color w:val="000000"/>
        </w:rPr>
        <w:t xml:space="preserve">lifornia State University </w:t>
      </w:r>
      <w:r w:rsidR="00086C27">
        <w:rPr>
          <w:rFonts w:ascii="Arial" w:hAnsi="Arial" w:cs="Arial"/>
          <w:color w:val="000000"/>
        </w:rPr>
        <w:t>(CSU)</w:t>
      </w:r>
      <w:r w:rsidR="002B5942">
        <w:rPr>
          <w:rFonts w:ascii="Arial" w:hAnsi="Arial" w:cs="Arial"/>
          <w:color w:val="000000"/>
        </w:rPr>
        <w:t xml:space="preserve"> </w:t>
      </w:r>
      <w:r w:rsidR="000C13BA">
        <w:rPr>
          <w:rFonts w:ascii="Arial" w:hAnsi="Arial" w:cs="Arial"/>
          <w:color w:val="000000"/>
        </w:rPr>
        <w:t xml:space="preserve">negotiated rate schedule for the </w:t>
      </w:r>
      <w:r w:rsidR="00E46427">
        <w:rPr>
          <w:rFonts w:ascii="Arial" w:hAnsi="Arial" w:cs="Arial"/>
          <w:color w:val="000000"/>
        </w:rPr>
        <w:t>i</w:t>
      </w:r>
      <w:r>
        <w:rPr>
          <w:rFonts w:ascii="Arial" w:hAnsi="Arial" w:cs="Arial"/>
          <w:color w:val="000000"/>
        </w:rPr>
        <w:t xml:space="preserve">ndirect cost </w:t>
      </w:r>
      <w:r w:rsidR="00304139">
        <w:rPr>
          <w:rFonts w:ascii="Arial" w:hAnsi="Arial" w:cs="Arial"/>
          <w:color w:val="000000"/>
        </w:rPr>
        <w:t>is</w:t>
      </w:r>
      <w:r>
        <w:rPr>
          <w:rFonts w:ascii="Arial" w:hAnsi="Arial" w:cs="Arial"/>
          <w:color w:val="000000"/>
        </w:rPr>
        <w:t xml:space="preserve"> </w:t>
      </w:r>
      <w:r w:rsidR="00E46427">
        <w:rPr>
          <w:rFonts w:ascii="Arial" w:hAnsi="Arial" w:cs="Arial"/>
          <w:color w:val="000000"/>
        </w:rPr>
        <w:t>applied to this budget</w:t>
      </w:r>
      <w:r>
        <w:rPr>
          <w:rFonts w:ascii="Arial" w:hAnsi="Arial" w:cs="Arial"/>
          <w:color w:val="000000"/>
        </w:rPr>
        <w:t xml:space="preserve">. The </w:t>
      </w:r>
      <w:r w:rsidRPr="007C2808">
        <w:rPr>
          <w:rFonts w:ascii="Arial" w:hAnsi="Arial" w:cs="Arial"/>
          <w:color w:val="000000"/>
        </w:rPr>
        <w:t>(</w:t>
      </w:r>
      <w:r w:rsidRPr="007C2808">
        <w:rPr>
          <w:rFonts w:ascii="Arial" w:hAnsi="Arial" w:cs="Arial"/>
          <w:color w:val="FF0000"/>
          <w:highlight w:val="yellow"/>
        </w:rPr>
        <w:t>insert the rate type here</w:t>
      </w:r>
      <w:r>
        <w:rPr>
          <w:rFonts w:ascii="Arial" w:hAnsi="Arial" w:cs="Arial"/>
          <w:color w:val="000000"/>
        </w:rPr>
        <w:t>) rate is </w:t>
      </w:r>
      <w:r w:rsidRPr="007C2808">
        <w:rPr>
          <w:rFonts w:ascii="Arial" w:hAnsi="Arial" w:cs="Arial"/>
          <w:color w:val="FF0000"/>
          <w:highlight w:val="yellow"/>
        </w:rPr>
        <w:t>(insert the percentage here).</w:t>
      </w:r>
      <w:r>
        <w:rPr>
          <w:rFonts w:ascii="Arial" w:hAnsi="Arial" w:cs="Arial"/>
          <w:color w:val="000000"/>
        </w:rPr>
        <w:t xml:space="preserve"> This rate is applied to the modified total direct cost requested (Total Direct Costs, less the stipends, tuition, participant costs, equipment over $5,000, and the portion of each subcontract(s) over $25,000). A copy of the approved rate </w:t>
      </w:r>
      <w:r w:rsidR="00086C27">
        <w:rPr>
          <w:rFonts w:ascii="Arial" w:hAnsi="Arial" w:cs="Arial"/>
          <w:color w:val="000000"/>
        </w:rPr>
        <w:t>schedule</w:t>
      </w:r>
      <w:r>
        <w:rPr>
          <w:rFonts w:ascii="Arial" w:hAnsi="Arial" w:cs="Arial"/>
          <w:color w:val="000000"/>
        </w:rPr>
        <w:t xml:space="preserve"> can be found: </w:t>
      </w:r>
      <w:hyperlink r:id="rId5" w:history="1">
        <w:r>
          <w:rPr>
            <w:rStyle w:val="Hyperlink"/>
            <w:rFonts w:ascii="Arial" w:hAnsi="Arial" w:cs="Arial"/>
          </w:rPr>
          <w:t>https://www.calstate.edu/csu-system/administration/business-finance/financial-services/Pages/california-model-agreement-resources.aspx</w:t>
        </w:r>
      </w:hyperlink>
    </w:p>
    <w:p w14:paraId="0AC2823F" w14:textId="3AE6E99C" w:rsidR="00ED2E77" w:rsidRPr="000C13BA" w:rsidRDefault="000C13BA" w:rsidP="00ED2E77">
      <w:pPr>
        <w:shd w:val="clear" w:color="auto" w:fill="FFFFFF"/>
        <w:rPr>
          <w:rFonts w:ascii="Arial" w:hAnsi="Arial" w:cs="Arial"/>
          <w:i/>
          <w:color w:val="000000"/>
        </w:rPr>
      </w:pPr>
      <w:r w:rsidRPr="000C13BA">
        <w:rPr>
          <w:rFonts w:ascii="Arial" w:hAnsi="Arial" w:cs="Arial"/>
          <w:i/>
          <w:color w:val="FF0000"/>
          <w:sz w:val="21"/>
          <w:szCs w:val="21"/>
          <w:shd w:val="clear" w:color="auto" w:fill="FFFFFF"/>
        </w:rPr>
        <w:lastRenderedPageBreak/>
        <w:t>Note: I</w:t>
      </w:r>
      <w:r w:rsidR="00086C27" w:rsidRPr="000C13BA">
        <w:rPr>
          <w:rFonts w:ascii="Arial" w:hAnsi="Arial" w:cs="Arial"/>
          <w:i/>
          <w:color w:val="FF0000"/>
          <w:sz w:val="21"/>
          <w:szCs w:val="21"/>
          <w:shd w:val="clear" w:color="auto" w:fill="FFFFFF"/>
        </w:rPr>
        <w:t>f a campus is a subrecipient of federal funds and the State agency is a pass-through entity, as defined in</w:t>
      </w:r>
      <w:hyperlink r:id="rId6" w:history="1">
        <w:r w:rsidR="00086C27" w:rsidRPr="000C13BA">
          <w:rPr>
            <w:rStyle w:val="Hyperlink"/>
            <w:rFonts w:ascii="Arial" w:hAnsi="Arial" w:cs="Arial"/>
            <w:i/>
            <w:color w:val="FF0000"/>
            <w:sz w:val="21"/>
            <w:szCs w:val="21"/>
            <w:shd w:val="clear" w:color="auto" w:fill="FFFFFF"/>
          </w:rPr>
          <w:t> 2 CFR 200.93 </w:t>
        </w:r>
      </w:hyperlink>
      <w:r w:rsidR="00086C27" w:rsidRPr="000C13BA">
        <w:rPr>
          <w:rFonts w:ascii="Arial" w:hAnsi="Arial" w:cs="Arial"/>
          <w:i/>
          <w:color w:val="FF0000"/>
          <w:sz w:val="21"/>
          <w:szCs w:val="21"/>
          <w:shd w:val="clear" w:color="auto" w:fill="FFFFFF"/>
        </w:rPr>
        <w:t>and </w:t>
      </w:r>
      <w:hyperlink r:id="rId7" w:history="1">
        <w:r w:rsidR="00086C27" w:rsidRPr="000C13BA">
          <w:rPr>
            <w:rStyle w:val="Hyperlink"/>
            <w:rFonts w:ascii="Arial" w:hAnsi="Arial" w:cs="Arial"/>
            <w:i/>
            <w:color w:val="FF0000"/>
            <w:sz w:val="21"/>
            <w:szCs w:val="21"/>
            <w:shd w:val="clear" w:color="auto" w:fill="FFFFFF"/>
          </w:rPr>
          <w:t>2 CFR 200.74</w:t>
        </w:r>
      </w:hyperlink>
      <w:r w:rsidR="00086C27" w:rsidRPr="000C13BA">
        <w:rPr>
          <w:rFonts w:ascii="Arial" w:hAnsi="Arial" w:cs="Arial"/>
          <w:i/>
          <w:color w:val="FF0000"/>
          <w:sz w:val="21"/>
          <w:szCs w:val="21"/>
          <w:shd w:val="clear" w:color="auto" w:fill="FFFFFF"/>
        </w:rPr>
        <w:t>, respectively, then the campus should budget and receive their federally negotiated rate for the project as specified by </w:t>
      </w:r>
      <w:hyperlink r:id="rId8" w:history="1">
        <w:r w:rsidR="00086C27" w:rsidRPr="000C13BA">
          <w:rPr>
            <w:rStyle w:val="Hyperlink"/>
            <w:rFonts w:ascii="Arial" w:hAnsi="Arial" w:cs="Arial"/>
            <w:i/>
            <w:color w:val="FF0000"/>
            <w:sz w:val="21"/>
            <w:szCs w:val="21"/>
            <w:shd w:val="clear" w:color="auto" w:fill="FFFFFF"/>
          </w:rPr>
          <w:t>2 CFR 200.331</w:t>
        </w:r>
      </w:hyperlink>
      <w:r w:rsidR="00086C27" w:rsidRPr="000C13BA">
        <w:rPr>
          <w:rFonts w:ascii="Arial" w:hAnsi="Arial" w:cs="Arial"/>
          <w:i/>
          <w:color w:val="FF0000"/>
          <w:sz w:val="21"/>
          <w:szCs w:val="21"/>
          <w:shd w:val="clear" w:color="auto" w:fill="FFFFFF"/>
        </w:rPr>
        <w:t>(a)(4)</w:t>
      </w:r>
      <w:r w:rsidR="00086C27" w:rsidRPr="000C13BA">
        <w:rPr>
          <w:rFonts w:ascii="Arial" w:hAnsi="Arial" w:cs="Arial"/>
          <w:i/>
          <w:color w:val="1A1A1A"/>
          <w:sz w:val="21"/>
          <w:szCs w:val="21"/>
          <w:shd w:val="clear" w:color="auto" w:fill="FFFFFF"/>
        </w:rPr>
        <w:t>.</w:t>
      </w:r>
    </w:p>
    <w:p w14:paraId="630B7151" w14:textId="77777777" w:rsidR="00ED2E77" w:rsidRPr="00ED2E77" w:rsidRDefault="00ED2E77" w:rsidP="00ED2E77">
      <w:pPr>
        <w:shd w:val="clear" w:color="auto" w:fill="FFFFFF"/>
        <w:rPr>
          <w:rFonts w:ascii="Arial" w:hAnsi="Arial" w:cs="Arial"/>
          <w:color w:val="FF0000"/>
        </w:rPr>
      </w:pPr>
      <w:r w:rsidRPr="00ED2E77">
        <w:rPr>
          <w:rFonts w:ascii="Arial" w:hAnsi="Arial" w:cs="Arial"/>
          <w:color w:val="FF0000"/>
        </w:rPr>
        <w:t>OR</w:t>
      </w:r>
    </w:p>
    <w:p w14:paraId="3265F33B" w14:textId="77777777" w:rsidR="00ED2E77" w:rsidRDefault="00ED2E77" w:rsidP="00ED2E77">
      <w:pPr>
        <w:shd w:val="clear" w:color="auto" w:fill="FFFFFF"/>
        <w:rPr>
          <w:rFonts w:ascii="Arial" w:hAnsi="Arial" w:cs="Arial"/>
          <w:color w:val="222222"/>
        </w:rPr>
      </w:pPr>
      <w:r w:rsidRPr="00ED2E77">
        <w:rPr>
          <w:rFonts w:ascii="Arial" w:hAnsi="Arial" w:cs="Arial"/>
          <w:b/>
          <w:bCs/>
          <w:color w:val="000000"/>
          <w:u w:val="single"/>
        </w:rPr>
        <w:t>Facilities and Administrative Costs</w:t>
      </w:r>
      <w:r>
        <w:rPr>
          <w:rFonts w:ascii="Arial" w:hAnsi="Arial" w:cs="Arial"/>
          <w:b/>
          <w:bCs/>
          <w:color w:val="000000"/>
        </w:rPr>
        <w:t xml:space="preserve"> ($XX):</w:t>
      </w:r>
    </w:p>
    <w:p w14:paraId="0C30FEB8" w14:textId="1105735A" w:rsidR="00ED2E77" w:rsidRDefault="00ED2E77" w:rsidP="00ED2E77">
      <w:pPr>
        <w:rPr>
          <w:rFonts w:ascii="Arial" w:hAnsi="Arial" w:cs="Arial"/>
        </w:rPr>
      </w:pPr>
      <w:r>
        <w:rPr>
          <w:rFonts w:ascii="Arial" w:hAnsi="Arial" w:cs="Arial"/>
        </w:rPr>
        <w:t xml:space="preserve">The </w:t>
      </w:r>
      <w:r w:rsidR="00BE5422">
        <w:rPr>
          <w:rFonts w:ascii="Arial" w:hAnsi="Arial" w:cs="Arial"/>
        </w:rPr>
        <w:t>sponsor-mandated</w:t>
      </w:r>
      <w:r>
        <w:rPr>
          <w:rFonts w:ascii="Arial" w:hAnsi="Arial" w:cs="Arial"/>
        </w:rPr>
        <w:t xml:space="preserve"> rate is </w:t>
      </w:r>
      <w:r>
        <w:rPr>
          <w:rFonts w:ascii="Arial" w:hAnsi="Arial" w:cs="Arial"/>
          <w:color w:val="000000"/>
        </w:rPr>
        <w:t>(</w:t>
      </w:r>
      <w:r w:rsidRPr="007C2808">
        <w:rPr>
          <w:rFonts w:ascii="Arial" w:hAnsi="Arial" w:cs="Arial"/>
          <w:color w:val="FF0000"/>
          <w:highlight w:val="yellow"/>
        </w:rPr>
        <w:t>insert the rate type here</w:t>
      </w:r>
      <w:r>
        <w:rPr>
          <w:rFonts w:ascii="Arial" w:hAnsi="Arial" w:cs="Arial"/>
          <w:color w:val="000000"/>
        </w:rPr>
        <w:t>).</w:t>
      </w:r>
    </w:p>
    <w:p w14:paraId="3574BC6F" w14:textId="77777777" w:rsidR="00ED2E77" w:rsidRPr="00F52E51" w:rsidRDefault="00ED2E77" w:rsidP="00ED2E77">
      <w:pPr>
        <w:rPr>
          <w:rFonts w:ascii="Arial" w:eastAsia="Arial Unicode MS" w:hAnsi="Arial" w:cs="Arial"/>
          <w:i/>
          <w:color w:val="FF0000"/>
        </w:rPr>
      </w:pPr>
      <w:r w:rsidRPr="00F52E51">
        <w:rPr>
          <w:rFonts w:ascii="Arial" w:hAnsi="Arial" w:cs="Arial"/>
          <w:i/>
          <w:color w:val="FF0000"/>
        </w:rPr>
        <w:t xml:space="preserve">*internal Note: If </w:t>
      </w:r>
      <w:r w:rsidR="00E46427">
        <w:rPr>
          <w:rFonts w:ascii="Arial" w:hAnsi="Arial" w:cs="Arial"/>
          <w:i/>
          <w:color w:val="FF0000"/>
        </w:rPr>
        <w:t xml:space="preserve">the </w:t>
      </w:r>
      <w:r w:rsidRPr="00F52E51">
        <w:rPr>
          <w:rFonts w:ascii="Arial" w:hAnsi="Arial" w:cs="Arial"/>
          <w:i/>
          <w:color w:val="FF0000"/>
        </w:rPr>
        <w:t xml:space="preserve">Internal Budget Template document will be submitted to the sponsor, please remove all internal note language and modify the header by removing the word Internal. </w:t>
      </w:r>
    </w:p>
    <w:p w14:paraId="5A6DB667" w14:textId="77777777" w:rsidR="00ED2E77" w:rsidRPr="009B41A0" w:rsidRDefault="00ED2E77" w:rsidP="00ED2E77">
      <w:pPr>
        <w:spacing w:after="0" w:line="240" w:lineRule="auto"/>
        <w:rPr>
          <w:rFonts w:ascii="Arial" w:hAnsi="Arial" w:cs="Arial"/>
          <w:color w:val="000000"/>
        </w:rPr>
      </w:pPr>
    </w:p>
    <w:p w14:paraId="3DFB8395" w14:textId="77777777" w:rsidR="00ED2E77" w:rsidRPr="001B2483" w:rsidRDefault="00ED2E77" w:rsidP="008B5B52">
      <w:pPr>
        <w:rPr>
          <w:rFonts w:ascii="Arial" w:hAnsi="Arial" w:cs="Arial"/>
          <w:color w:val="FF0000"/>
        </w:rPr>
      </w:pPr>
    </w:p>
    <w:p w14:paraId="74F3AFC3" w14:textId="77777777" w:rsidR="008B5B52" w:rsidRPr="009B41A0" w:rsidRDefault="008B5B52" w:rsidP="008B5B52">
      <w:pPr>
        <w:ind w:firstLine="270"/>
        <w:rPr>
          <w:rFonts w:ascii="Arial" w:hAnsi="Arial" w:cs="Arial"/>
          <w:color w:val="000000"/>
        </w:rPr>
      </w:pPr>
    </w:p>
    <w:p w14:paraId="43AAB45D" w14:textId="77777777" w:rsidR="008B5B52" w:rsidRPr="00FE47BF" w:rsidRDefault="008B5B52" w:rsidP="008B5B52">
      <w:pPr>
        <w:rPr>
          <w:rFonts w:ascii="Arial" w:hAnsi="Arial" w:cs="Arial"/>
          <w:color w:val="000000"/>
        </w:rPr>
      </w:pPr>
    </w:p>
    <w:p w14:paraId="06D63C9D" w14:textId="77777777" w:rsidR="0059504E" w:rsidRDefault="0059504E"/>
    <w:sectPr w:rsidR="00595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0011"/>
    <w:multiLevelType w:val="multilevel"/>
    <w:tmpl w:val="56C4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BE3C70"/>
    <w:multiLevelType w:val="multilevel"/>
    <w:tmpl w:val="CA76A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ie Babella">
    <w15:presenceInfo w15:providerId="AD" w15:userId="S-1-5-21-559832585-3687464631-2127509359-613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04E"/>
    <w:rsid w:val="00086C27"/>
    <w:rsid w:val="000C13BA"/>
    <w:rsid w:val="00113AB9"/>
    <w:rsid w:val="00263434"/>
    <w:rsid w:val="002B5942"/>
    <w:rsid w:val="00304139"/>
    <w:rsid w:val="003616BA"/>
    <w:rsid w:val="00383749"/>
    <w:rsid w:val="004C1642"/>
    <w:rsid w:val="0059504E"/>
    <w:rsid w:val="00730A80"/>
    <w:rsid w:val="00732DBB"/>
    <w:rsid w:val="007C2808"/>
    <w:rsid w:val="00845224"/>
    <w:rsid w:val="008B5B52"/>
    <w:rsid w:val="008C6E9E"/>
    <w:rsid w:val="00977599"/>
    <w:rsid w:val="00983A18"/>
    <w:rsid w:val="009D1CED"/>
    <w:rsid w:val="00A24793"/>
    <w:rsid w:val="00A51649"/>
    <w:rsid w:val="00B17625"/>
    <w:rsid w:val="00BE5422"/>
    <w:rsid w:val="00CD04D7"/>
    <w:rsid w:val="00D05832"/>
    <w:rsid w:val="00E46427"/>
    <w:rsid w:val="00E51542"/>
    <w:rsid w:val="00E74AD1"/>
    <w:rsid w:val="00ED2E77"/>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BDF7"/>
  <w15:chartTrackingRefBased/>
  <w15:docId w15:val="{5557591D-675C-4080-9D52-B126F8E8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837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59504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8B5B52"/>
    <w:rPr>
      <w:sz w:val="16"/>
      <w:szCs w:val="16"/>
    </w:rPr>
  </w:style>
  <w:style w:type="paragraph" w:styleId="CommentText">
    <w:name w:val="annotation text"/>
    <w:basedOn w:val="Normal"/>
    <w:link w:val="CommentTextChar"/>
    <w:rsid w:val="008B5B5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B5B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5B5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B5B52"/>
    <w:rPr>
      <w:rFonts w:ascii="Segoe UI" w:hAnsi="Segoe UI"/>
      <w:sz w:val="18"/>
      <w:szCs w:val="18"/>
    </w:rPr>
  </w:style>
  <w:style w:type="character" w:styleId="Hyperlink">
    <w:name w:val="Hyperlink"/>
    <w:uiPriority w:val="99"/>
    <w:unhideWhenUsed/>
    <w:rsid w:val="00ED2E77"/>
    <w:rPr>
      <w:color w:val="0000FF"/>
      <w:u w:val="single"/>
    </w:rPr>
  </w:style>
  <w:style w:type="paragraph" w:styleId="CommentSubject">
    <w:name w:val="annotation subject"/>
    <w:basedOn w:val="CommentText"/>
    <w:next w:val="CommentText"/>
    <w:link w:val="CommentSubjectChar"/>
    <w:uiPriority w:val="99"/>
    <w:semiHidden/>
    <w:unhideWhenUsed/>
    <w:rsid w:val="00E4642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6427"/>
    <w:rPr>
      <w:rFonts w:ascii="Times New Roman" w:eastAsia="Times New Roman" w:hAnsi="Times New Roman" w:cs="Times New Roman"/>
      <w:b/>
      <w:bCs/>
      <w:sz w:val="20"/>
      <w:szCs w:val="20"/>
    </w:rPr>
  </w:style>
  <w:style w:type="paragraph" w:customStyle="1" w:styleId="indent-1">
    <w:name w:val="indent-1"/>
    <w:basedOn w:val="Normal"/>
    <w:rsid w:val="003837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3749"/>
    <w:rPr>
      <w:i/>
      <w:iCs/>
    </w:rPr>
  </w:style>
  <w:style w:type="character" w:customStyle="1" w:styleId="Heading2Char">
    <w:name w:val="Heading 2 Char"/>
    <w:basedOn w:val="DefaultParagraphFont"/>
    <w:link w:val="Heading2"/>
    <w:uiPriority w:val="9"/>
    <w:rsid w:val="00383749"/>
    <w:rPr>
      <w:rFonts w:ascii="Times New Roman" w:eastAsia="Times New Roman" w:hAnsi="Times New Roman" w:cs="Times New Roman"/>
      <w:b/>
      <w:bCs/>
      <w:sz w:val="36"/>
      <w:szCs w:val="36"/>
    </w:rPr>
  </w:style>
  <w:style w:type="character" w:customStyle="1" w:styleId="paragraph-hierarchy">
    <w:name w:val="paragraph-hierarchy"/>
    <w:basedOn w:val="DefaultParagraphFont"/>
    <w:rsid w:val="00383749"/>
  </w:style>
  <w:style w:type="character" w:customStyle="1" w:styleId="paren">
    <w:name w:val="paren"/>
    <w:basedOn w:val="DefaultParagraphFont"/>
    <w:rsid w:val="00383749"/>
  </w:style>
  <w:style w:type="paragraph" w:customStyle="1" w:styleId="indent-2">
    <w:name w:val="indent-2"/>
    <w:basedOn w:val="Normal"/>
    <w:rsid w:val="0038374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51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6315">
      <w:bodyDiv w:val="1"/>
      <w:marLeft w:val="0"/>
      <w:marRight w:val="0"/>
      <w:marTop w:val="0"/>
      <w:marBottom w:val="0"/>
      <w:divBdr>
        <w:top w:val="none" w:sz="0" w:space="0" w:color="auto"/>
        <w:left w:val="none" w:sz="0" w:space="0" w:color="auto"/>
        <w:bottom w:val="none" w:sz="0" w:space="0" w:color="auto"/>
        <w:right w:val="none" w:sz="0" w:space="0" w:color="auto"/>
      </w:divBdr>
      <w:divsChild>
        <w:div w:id="1502699858">
          <w:marLeft w:val="0"/>
          <w:marRight w:val="0"/>
          <w:marTop w:val="0"/>
          <w:marBottom w:val="0"/>
          <w:divBdr>
            <w:top w:val="none" w:sz="0" w:space="0" w:color="auto"/>
            <w:left w:val="none" w:sz="0" w:space="0" w:color="auto"/>
            <w:bottom w:val="none" w:sz="0" w:space="0" w:color="auto"/>
            <w:right w:val="none" w:sz="0" w:space="0" w:color="auto"/>
          </w:divBdr>
          <w:divsChild>
            <w:div w:id="1460562812">
              <w:marLeft w:val="0"/>
              <w:marRight w:val="0"/>
              <w:marTop w:val="0"/>
              <w:marBottom w:val="0"/>
              <w:divBdr>
                <w:top w:val="none" w:sz="0" w:space="0" w:color="auto"/>
                <w:left w:val="none" w:sz="0" w:space="0" w:color="auto"/>
                <w:bottom w:val="none" w:sz="0" w:space="0" w:color="auto"/>
                <w:right w:val="none" w:sz="0" w:space="0" w:color="auto"/>
              </w:divBdr>
            </w:div>
            <w:div w:id="671645421">
              <w:marLeft w:val="0"/>
              <w:marRight w:val="0"/>
              <w:marTop w:val="0"/>
              <w:marBottom w:val="0"/>
              <w:divBdr>
                <w:top w:val="none" w:sz="0" w:space="0" w:color="auto"/>
                <w:left w:val="none" w:sz="0" w:space="0" w:color="auto"/>
                <w:bottom w:val="none" w:sz="0" w:space="0" w:color="auto"/>
                <w:right w:val="none" w:sz="0" w:space="0" w:color="auto"/>
              </w:divBdr>
            </w:div>
            <w:div w:id="1691682327">
              <w:marLeft w:val="0"/>
              <w:marRight w:val="0"/>
              <w:marTop w:val="0"/>
              <w:marBottom w:val="0"/>
              <w:divBdr>
                <w:top w:val="none" w:sz="0" w:space="0" w:color="auto"/>
                <w:left w:val="none" w:sz="0" w:space="0" w:color="auto"/>
                <w:bottom w:val="none" w:sz="0" w:space="0" w:color="auto"/>
                <w:right w:val="none" w:sz="0" w:space="0" w:color="auto"/>
              </w:divBdr>
            </w:div>
            <w:div w:id="886722303">
              <w:marLeft w:val="0"/>
              <w:marRight w:val="0"/>
              <w:marTop w:val="0"/>
              <w:marBottom w:val="0"/>
              <w:divBdr>
                <w:top w:val="none" w:sz="0" w:space="0" w:color="auto"/>
                <w:left w:val="none" w:sz="0" w:space="0" w:color="auto"/>
                <w:bottom w:val="none" w:sz="0" w:space="0" w:color="auto"/>
                <w:right w:val="none" w:sz="0" w:space="0" w:color="auto"/>
              </w:divBdr>
            </w:div>
            <w:div w:id="861824309">
              <w:marLeft w:val="0"/>
              <w:marRight w:val="0"/>
              <w:marTop w:val="0"/>
              <w:marBottom w:val="0"/>
              <w:divBdr>
                <w:top w:val="none" w:sz="0" w:space="0" w:color="auto"/>
                <w:left w:val="none" w:sz="0" w:space="0" w:color="auto"/>
                <w:bottom w:val="none" w:sz="0" w:space="0" w:color="auto"/>
                <w:right w:val="none" w:sz="0" w:space="0" w:color="auto"/>
              </w:divBdr>
            </w:div>
          </w:divsChild>
        </w:div>
        <w:div w:id="700009561">
          <w:marLeft w:val="0"/>
          <w:marRight w:val="0"/>
          <w:marTop w:val="0"/>
          <w:marBottom w:val="0"/>
          <w:divBdr>
            <w:top w:val="none" w:sz="0" w:space="0" w:color="auto"/>
            <w:left w:val="none" w:sz="0" w:space="0" w:color="auto"/>
            <w:bottom w:val="none" w:sz="0" w:space="0" w:color="auto"/>
            <w:right w:val="none" w:sz="0" w:space="0" w:color="auto"/>
          </w:divBdr>
        </w:div>
      </w:divsChild>
    </w:div>
    <w:div w:id="1106460444">
      <w:bodyDiv w:val="1"/>
      <w:marLeft w:val="0"/>
      <w:marRight w:val="0"/>
      <w:marTop w:val="0"/>
      <w:marBottom w:val="0"/>
      <w:divBdr>
        <w:top w:val="none" w:sz="0" w:space="0" w:color="auto"/>
        <w:left w:val="none" w:sz="0" w:space="0" w:color="auto"/>
        <w:bottom w:val="none" w:sz="0" w:space="0" w:color="auto"/>
        <w:right w:val="none" w:sz="0" w:space="0" w:color="auto"/>
      </w:divBdr>
      <w:divsChild>
        <w:div w:id="1712876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c6350d218bc9a89352f2984ef9c5b4ce&amp;mc=true&amp;node=se2.1.200_1331&amp;rgn=div8" TargetMode="External"/><Relationship Id="rId3" Type="http://schemas.openxmlformats.org/officeDocument/2006/relationships/settings" Target="settings.xml"/><Relationship Id="rId7" Type="http://schemas.openxmlformats.org/officeDocument/2006/relationships/hyperlink" Target="https://www.ecfr.gov/cgi-bin/text-idx?SID=c6350d218bc9a89352f2984ef9c5b4ce&amp;mc=true&amp;node=se2.1.200_174&amp;rgn=div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text-idx?SID=c6350d218bc9a89352f2984ef9c5b4ce&amp;mc=true&amp;node=se2.1.200_193&amp;rgn=div8" TargetMode="External"/><Relationship Id="rId11" Type="http://schemas.openxmlformats.org/officeDocument/2006/relationships/theme" Target="theme/theme1.xml"/><Relationship Id="rId5" Type="http://schemas.openxmlformats.org/officeDocument/2006/relationships/hyperlink" Target="https://www.calstate.edu/csu-system/administration/business-finance/financial-services/Pages/california-model-agreement-resources.aspx"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Vaccaro</dc:creator>
  <cp:keywords/>
  <dc:description/>
  <cp:lastModifiedBy>Natalie Babella</cp:lastModifiedBy>
  <cp:revision>3</cp:revision>
  <dcterms:created xsi:type="dcterms:W3CDTF">2023-09-12T21:22:00Z</dcterms:created>
  <dcterms:modified xsi:type="dcterms:W3CDTF">2023-09-12T23:38:00Z</dcterms:modified>
</cp:coreProperties>
</file>