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C7797" w:rsidRPr="00DB64DF" w:rsidRDefault="009C7797">
      <w:pPr>
        <w:pStyle w:val="Default"/>
        <w:rPr>
          <w:rFonts w:ascii="Cambria" w:hAnsi="Cambria"/>
        </w:rPr>
      </w:pPr>
    </w:p>
    <w:p w:rsidR="009C7797" w:rsidRPr="00DB64DF" w:rsidRDefault="009C7797">
      <w:pPr>
        <w:pStyle w:val="Default"/>
        <w:rPr>
          <w:rFonts w:ascii="Cambria" w:hAnsi="Cambria"/>
          <w:b/>
          <w:caps/>
        </w:rPr>
      </w:pPr>
    </w:p>
    <w:p w:rsidR="009C7797" w:rsidRPr="00DB64DF" w:rsidRDefault="009C7797">
      <w:pPr>
        <w:pStyle w:val="Default"/>
        <w:rPr>
          <w:rFonts w:ascii="Cambria" w:hAnsi="Cambria"/>
          <w:b/>
          <w:caps/>
        </w:rPr>
      </w:pPr>
    </w:p>
    <w:p w:rsidR="00135BF4" w:rsidRDefault="008665A4" w:rsidP="00135BF4">
      <w:pPr>
        <w:pStyle w:val="Default"/>
        <w:rPr>
          <w:rFonts w:ascii="Symbol" w:hAnsi="Symbol"/>
        </w:rPr>
      </w:pPr>
      <w:r>
        <w:rPr>
          <w:rFonts w:ascii="Cambria" w:hAnsi="Cambria"/>
          <w:b/>
          <w:kern w:val="24"/>
          <w:sz w:val="32"/>
          <w:szCs w:val="32"/>
        </w:rPr>
        <w:t xml:space="preserve">Unintended or </w:t>
      </w:r>
      <w:r w:rsidR="00D309BF">
        <w:rPr>
          <w:rFonts w:ascii="Cambria" w:hAnsi="Cambria"/>
          <w:b/>
          <w:kern w:val="24"/>
          <w:sz w:val="32"/>
          <w:szCs w:val="32"/>
        </w:rPr>
        <w:t xml:space="preserve">intended consequences? </w:t>
      </w:r>
      <w:r w:rsidR="009C7797" w:rsidRPr="00DB64DF">
        <w:rPr>
          <w:rFonts w:ascii="Cambria" w:hAnsi="Cambria"/>
          <w:b/>
          <w:kern w:val="24"/>
          <w:sz w:val="32"/>
          <w:szCs w:val="32"/>
        </w:rPr>
        <w:t>The effect of below-market housing mandates on housing markets in California</w:t>
      </w:r>
      <w:r w:rsidR="00135BF4">
        <w:rPr>
          <w:rStyle w:val="FootnoteReference"/>
          <w:rFonts w:ascii="Symbol" w:hAnsi="Symbol"/>
        </w:rPr>
        <w:footnoteReference w:customMarkFollows="1" w:id="1"/>
        <w:t></w:t>
      </w:r>
    </w:p>
    <w:p w:rsidR="00135BF4" w:rsidRDefault="00135BF4" w:rsidP="00135BF4">
      <w:pPr>
        <w:rPr>
          <w:rFonts w:ascii="Symbol" w:hAnsi="Symbol"/>
        </w:rPr>
      </w:pPr>
    </w:p>
    <w:p w:rsidR="00135BF4" w:rsidRPr="00135BF4" w:rsidRDefault="00135BF4" w:rsidP="00135BF4">
      <w:pPr>
        <w:rPr>
          <w:rFonts w:asciiTheme="majorHAnsi" w:hAnsiTheme="majorHAnsi" w:cstheme="minorHAnsi"/>
          <w:caps/>
          <w:sz w:val="24"/>
          <w:szCs w:val="24"/>
        </w:rPr>
      </w:pPr>
      <w:r w:rsidRPr="00135BF4">
        <w:rPr>
          <w:rFonts w:asciiTheme="majorHAnsi" w:hAnsiTheme="majorHAnsi" w:cstheme="minorHAnsi"/>
          <w:caps/>
          <w:sz w:val="24"/>
          <w:szCs w:val="24"/>
        </w:rPr>
        <w:t xml:space="preserve">Tom Means </w:t>
      </w:r>
      <w:r w:rsidRPr="00135BF4">
        <w:rPr>
          <w:rFonts w:asciiTheme="majorHAnsi" w:hAnsiTheme="majorHAnsi" w:cstheme="minorHAnsi"/>
          <w:sz w:val="24"/>
          <w:szCs w:val="24"/>
        </w:rPr>
        <w:t>and</w:t>
      </w:r>
      <w:r w:rsidRPr="00135BF4">
        <w:rPr>
          <w:rFonts w:asciiTheme="majorHAnsi" w:hAnsiTheme="majorHAnsi" w:cstheme="minorHAnsi"/>
          <w:caps/>
          <w:sz w:val="24"/>
          <w:szCs w:val="24"/>
        </w:rPr>
        <w:t xml:space="preserve"> Edward P. Stringham</w:t>
      </w:r>
    </w:p>
    <w:p w:rsidR="00135BF4" w:rsidRPr="00135BF4" w:rsidRDefault="00135BF4" w:rsidP="00135BF4">
      <w:pPr>
        <w:rPr>
          <w:rFonts w:asciiTheme="majorHAnsi" w:hAnsiTheme="majorHAnsi" w:cstheme="minorHAnsi"/>
          <w:sz w:val="24"/>
          <w:szCs w:val="24"/>
        </w:rPr>
      </w:pPr>
      <w:r w:rsidRPr="00135BF4">
        <w:rPr>
          <w:rFonts w:asciiTheme="majorHAnsi" w:hAnsiTheme="majorHAnsi" w:cstheme="minorHAnsi"/>
          <w:sz w:val="24"/>
          <w:szCs w:val="24"/>
        </w:rPr>
        <w:t>Department of Economics, San Jose State University, San Jose, California, 95192</w:t>
      </w:r>
    </w:p>
    <w:p w:rsidR="00135BF4" w:rsidRDefault="00135BF4" w:rsidP="00135BF4">
      <w:pPr>
        <w:pStyle w:val="Default"/>
        <w:rPr>
          <w:rFonts w:asciiTheme="majorHAnsi" w:hAnsiTheme="majorHAnsi" w:cstheme="minorHAnsi"/>
        </w:rPr>
      </w:pPr>
      <w:r w:rsidRPr="00135BF4">
        <w:rPr>
          <w:rFonts w:asciiTheme="majorHAnsi" w:hAnsiTheme="majorHAnsi" w:cstheme="minorHAnsi"/>
        </w:rPr>
        <w:t>School of Business and Economics, Fayetteville State University, North Carolina</w:t>
      </w:r>
      <w:r>
        <w:rPr>
          <w:rFonts w:asciiTheme="majorHAnsi" w:hAnsiTheme="majorHAnsi" w:cstheme="minorHAnsi"/>
        </w:rPr>
        <w:t>,</w:t>
      </w:r>
      <w:r w:rsidRPr="00135BF4">
        <w:rPr>
          <w:rFonts w:asciiTheme="majorHAnsi" w:hAnsiTheme="majorHAnsi" w:cstheme="minorHAnsi"/>
        </w:rPr>
        <w:t xml:space="preserve"> 28305</w:t>
      </w:r>
    </w:p>
    <w:p w:rsidR="00135BF4" w:rsidRPr="00135BF4" w:rsidRDefault="00135BF4" w:rsidP="00135BF4">
      <w:pPr>
        <w:pStyle w:val="Default"/>
        <w:rPr>
          <w:rFonts w:asciiTheme="majorHAnsi" w:hAnsiTheme="majorHAnsi"/>
        </w:rPr>
      </w:pPr>
    </w:p>
    <w:p w:rsidR="009C7797" w:rsidRPr="00DB64DF" w:rsidRDefault="009C7797" w:rsidP="00DB64DF">
      <w:pPr>
        <w:pStyle w:val="Heading1"/>
        <w:ind w:left="1141"/>
        <w:rPr>
          <w:rFonts w:ascii="Cambria" w:hAnsi="Cambria"/>
          <w:caps/>
          <w:kern w:val="24"/>
        </w:rPr>
      </w:pPr>
      <w:r w:rsidRPr="00DB64DF">
        <w:rPr>
          <w:rFonts w:ascii="Cambria" w:hAnsi="Cambria"/>
          <w:caps/>
          <w:kern w:val="24"/>
        </w:rPr>
        <w:t>Abstract</w:t>
      </w:r>
    </w:p>
    <w:p w:rsidR="009C7797" w:rsidRPr="00DB64DF" w:rsidRDefault="009C7797" w:rsidP="00DB64DF">
      <w:pPr>
        <w:pStyle w:val="Default"/>
        <w:ind w:left="709"/>
        <w:rPr>
          <w:rFonts w:ascii="Cambria" w:hAnsi="Cambria"/>
        </w:rPr>
      </w:pPr>
    </w:p>
    <w:p w:rsidR="00CF14AB" w:rsidRDefault="009C7797" w:rsidP="00DB64DF">
      <w:pPr>
        <w:pStyle w:val="Default"/>
        <w:ind w:left="709"/>
        <w:jc w:val="both"/>
        <w:rPr>
          <w:rFonts w:ascii="Cambria" w:hAnsi="Cambria"/>
        </w:rPr>
      </w:pPr>
      <w:r w:rsidRPr="00DB64DF">
        <w:rPr>
          <w:rFonts w:ascii="Cambria" w:hAnsi="Cambria"/>
        </w:rPr>
        <w:t xml:space="preserve">Inclusionary zoning, also known as below-market housing mandates, is now in place in one-third of California cities and is spreading around the United States. </w:t>
      </w:r>
      <w:r w:rsidR="00B6722A">
        <w:rPr>
          <w:rFonts w:ascii="Cambria" w:hAnsi="Cambria"/>
        </w:rPr>
        <w:t xml:space="preserve">Supporters of this </w:t>
      </w:r>
      <w:r w:rsidR="00CF14AB" w:rsidRPr="00DB64DF">
        <w:rPr>
          <w:rFonts w:ascii="Cambria" w:hAnsi="Cambria"/>
        </w:rPr>
        <w:t xml:space="preserve">policy </w:t>
      </w:r>
      <w:r w:rsidR="00B6722A">
        <w:rPr>
          <w:rFonts w:ascii="Cambria" w:hAnsi="Cambria"/>
        </w:rPr>
        <w:t xml:space="preserve">advocate making </w:t>
      </w:r>
      <w:r w:rsidR="00CF14AB" w:rsidRPr="00DB64DF">
        <w:rPr>
          <w:rFonts w:ascii="Cambria" w:hAnsi="Cambria"/>
        </w:rPr>
        <w:t>housing more affordable by placing price controls on a percentage of new homes.</w:t>
      </w:r>
      <w:r w:rsidR="00CF14AB">
        <w:rPr>
          <w:rFonts w:ascii="Cambria" w:hAnsi="Cambria"/>
        </w:rPr>
        <w:t xml:space="preserve"> </w:t>
      </w:r>
      <w:r w:rsidR="00B6722A">
        <w:rPr>
          <w:rFonts w:ascii="Cambria" w:hAnsi="Cambria"/>
        </w:rPr>
        <w:t xml:space="preserve">But if almost all economists agree that price controls on housing reduce quantity and cause shortages, why do so many policymakers or voters support them? </w:t>
      </w:r>
      <w:r w:rsidR="00D309BF">
        <w:rPr>
          <w:rFonts w:ascii="Cambria" w:hAnsi="Cambria"/>
        </w:rPr>
        <w:t xml:space="preserve">Ellickson (1981) argued that </w:t>
      </w:r>
      <w:r w:rsidR="00B6722A">
        <w:rPr>
          <w:rFonts w:ascii="Cambria" w:hAnsi="Cambria"/>
        </w:rPr>
        <w:t>inclusionary zoning may</w:t>
      </w:r>
      <w:r w:rsidR="001A37E6">
        <w:rPr>
          <w:rFonts w:ascii="Cambria" w:hAnsi="Cambria"/>
        </w:rPr>
        <w:t xml:space="preserve"> be popular</w:t>
      </w:r>
      <w:r w:rsidR="00D309BF">
        <w:rPr>
          <w:rFonts w:ascii="Cambria" w:hAnsi="Cambria"/>
        </w:rPr>
        <w:t xml:space="preserve"> precisely because</w:t>
      </w:r>
      <w:r w:rsidR="00B6722A">
        <w:rPr>
          <w:rFonts w:ascii="Cambria" w:hAnsi="Cambria"/>
        </w:rPr>
        <w:t>, contrary to the expressed goals of the program,</w:t>
      </w:r>
      <w:r w:rsidR="00D309BF">
        <w:rPr>
          <w:rFonts w:ascii="Cambria" w:hAnsi="Cambria"/>
        </w:rPr>
        <w:t xml:space="preserve"> it</w:t>
      </w:r>
      <w:r w:rsidR="00B6722A">
        <w:rPr>
          <w:rFonts w:ascii="Cambria" w:hAnsi="Cambria"/>
        </w:rPr>
        <w:t xml:space="preserve"> actually</w:t>
      </w:r>
      <w:r w:rsidR="00D309BF">
        <w:rPr>
          <w:rFonts w:ascii="Cambria" w:hAnsi="Cambria"/>
        </w:rPr>
        <w:t xml:space="preserve"> restrict</w:t>
      </w:r>
      <w:r w:rsidR="00CF14AB">
        <w:rPr>
          <w:rFonts w:ascii="Cambria" w:hAnsi="Cambria"/>
        </w:rPr>
        <w:t>s</w:t>
      </w:r>
      <w:r w:rsidR="00D309BF">
        <w:rPr>
          <w:rFonts w:ascii="Cambria" w:hAnsi="Cambria"/>
        </w:rPr>
        <w:t xml:space="preserve"> supply and lead</w:t>
      </w:r>
      <w:r w:rsidR="00CF14AB">
        <w:rPr>
          <w:rFonts w:ascii="Cambria" w:hAnsi="Cambria"/>
        </w:rPr>
        <w:t>s</w:t>
      </w:r>
      <w:r w:rsidR="00D309BF">
        <w:rPr>
          <w:rFonts w:ascii="Cambria" w:hAnsi="Cambria"/>
        </w:rPr>
        <w:t xml:space="preserve"> to higher prices.</w:t>
      </w:r>
      <w:r w:rsidR="00CF14AB">
        <w:rPr>
          <w:rFonts w:ascii="Cambria" w:hAnsi="Cambria"/>
        </w:rPr>
        <w:t xml:space="preserve"> </w:t>
      </w:r>
      <w:r w:rsidR="00B6722A">
        <w:rPr>
          <w:rFonts w:ascii="Cambria" w:hAnsi="Cambria"/>
        </w:rPr>
        <w:t>Incumbent homeowners</w:t>
      </w:r>
      <w:r w:rsidR="00AE1105">
        <w:rPr>
          <w:rFonts w:ascii="Cambria" w:hAnsi="Cambria"/>
        </w:rPr>
        <w:t xml:space="preserve"> and policymakers catering to them</w:t>
      </w:r>
      <w:r w:rsidR="00B6722A">
        <w:rPr>
          <w:rFonts w:ascii="Cambria" w:hAnsi="Cambria"/>
        </w:rPr>
        <w:t xml:space="preserve"> can benefit from restricting new supply</w:t>
      </w:r>
      <w:r w:rsidR="001A37E6">
        <w:rPr>
          <w:rFonts w:ascii="Cambria" w:hAnsi="Cambria"/>
        </w:rPr>
        <w:t xml:space="preserve">. </w:t>
      </w:r>
      <w:r w:rsidRPr="00DB64DF">
        <w:rPr>
          <w:rFonts w:ascii="Cambria" w:hAnsi="Cambria"/>
        </w:rPr>
        <w:t xml:space="preserve">Using panel data and a first difference model, we test how the policy affected the price and quantity of housing in California cities between 1980, 1990, and 2000. Under various specifications we find that cities adopting below-market housing mandates end up with higher prices and fewer homes. Between 1980 and 1990, cities imposing below-market housing mandates end up with 9 percent higher prices and 8 percent fewer homes overall. Between 1990 and 2000 cities imposing below-market housing mandates end up with 20 percent higher prices and 7 percent fewer homes overall. </w:t>
      </w:r>
      <w:r w:rsidR="00CF14AB">
        <w:rPr>
          <w:rFonts w:ascii="Cambria" w:hAnsi="Cambria"/>
        </w:rPr>
        <w:t xml:space="preserve">Consistent with Ellickson’s </w:t>
      </w:r>
      <w:r w:rsidR="00AE1105">
        <w:rPr>
          <w:rFonts w:ascii="Cambria" w:hAnsi="Cambria"/>
        </w:rPr>
        <w:t>hypothesis</w:t>
      </w:r>
      <w:r w:rsidR="00CF14AB">
        <w:rPr>
          <w:rFonts w:ascii="Cambria" w:hAnsi="Cambria"/>
        </w:rPr>
        <w:t>, the program may not be about increasing the supply of housing or making it more affordable overall.</w:t>
      </w:r>
    </w:p>
    <w:p w:rsidR="00CF14AB" w:rsidRDefault="00CF14AB" w:rsidP="00DB64DF">
      <w:pPr>
        <w:pStyle w:val="Default"/>
        <w:ind w:left="709"/>
        <w:jc w:val="both"/>
        <w:rPr>
          <w:rFonts w:ascii="Cambria" w:hAnsi="Cambria"/>
        </w:rPr>
      </w:pPr>
    </w:p>
    <w:p w:rsidR="009C7797" w:rsidRPr="00DB64DF" w:rsidRDefault="009C7797">
      <w:pPr>
        <w:pStyle w:val="Default"/>
        <w:rPr>
          <w:rFonts w:ascii="Cambria" w:hAnsi="Cambria"/>
        </w:rPr>
      </w:pPr>
    </w:p>
    <w:p w:rsidR="009C7797" w:rsidRPr="00DB64DF" w:rsidRDefault="009C7797">
      <w:pPr>
        <w:pStyle w:val="BodyText2"/>
        <w:rPr>
          <w:rFonts w:ascii="Cambria" w:hAnsi="Cambria"/>
        </w:rPr>
      </w:pPr>
      <w:r w:rsidRPr="00DB64DF">
        <w:rPr>
          <w:rFonts w:ascii="Cambria" w:hAnsi="Cambria"/>
        </w:rPr>
        <w:t>JEL Classification: C23, R31, R53</w:t>
      </w:r>
    </w:p>
    <w:p w:rsidR="009C7797" w:rsidRPr="00DB64DF" w:rsidRDefault="009C7797">
      <w:pPr>
        <w:pStyle w:val="Default"/>
        <w:rPr>
          <w:rFonts w:ascii="Cambria" w:hAnsi="Cambria"/>
        </w:rPr>
      </w:pPr>
    </w:p>
    <w:p w:rsidR="00DB64DF" w:rsidRPr="00DB64DF" w:rsidRDefault="009C7797" w:rsidP="00DB64DF">
      <w:pPr>
        <w:pStyle w:val="Default"/>
        <w:rPr>
          <w:rFonts w:ascii="Cambria" w:hAnsi="Cambria"/>
        </w:rPr>
      </w:pPr>
      <w:r w:rsidRPr="00DB64DF">
        <w:rPr>
          <w:rFonts w:ascii="Cambria" w:hAnsi="Cambria"/>
          <w:i/>
        </w:rPr>
        <w:t xml:space="preserve">Keywords: </w:t>
      </w:r>
      <w:r w:rsidRPr="00DB64DF">
        <w:rPr>
          <w:rFonts w:ascii="Cambria" w:hAnsi="Cambria"/>
        </w:rPr>
        <w:t>Inclusionary zoning, affordable housing, price controls</w:t>
      </w:r>
    </w:p>
    <w:p w:rsidR="00DB64DF" w:rsidRPr="00DB64DF" w:rsidRDefault="00DB64DF" w:rsidP="00DB64DF">
      <w:pPr>
        <w:pStyle w:val="Default"/>
        <w:rPr>
          <w:rFonts w:ascii="Cambria" w:hAnsi="Cambria"/>
        </w:rPr>
      </w:pPr>
    </w:p>
    <w:p w:rsidR="00DB64DF" w:rsidRPr="00DB64DF" w:rsidRDefault="00DB64DF" w:rsidP="00DB64DF">
      <w:pPr>
        <w:pStyle w:val="Default"/>
        <w:rPr>
          <w:rFonts w:ascii="Cambria" w:hAnsi="Cambria"/>
        </w:rPr>
      </w:pPr>
    </w:p>
    <w:p w:rsidR="009C7797" w:rsidRPr="00DB64DF" w:rsidRDefault="009C7797" w:rsidP="00DB64DF">
      <w:pPr>
        <w:pStyle w:val="Default"/>
        <w:rPr>
          <w:rFonts w:ascii="Cambria" w:hAnsi="Cambria"/>
          <w:b/>
        </w:rPr>
      </w:pPr>
      <w:r w:rsidRPr="00DB64DF">
        <w:rPr>
          <w:rFonts w:ascii="Cambria" w:hAnsi="Cambria"/>
          <w:b/>
        </w:rPr>
        <w:t>1. Introduction</w:t>
      </w:r>
    </w:p>
    <w:p w:rsidR="00DB64DF" w:rsidRDefault="00DB64DF">
      <w:pPr>
        <w:pStyle w:val="Default"/>
        <w:spacing w:line="480" w:lineRule="auto"/>
        <w:ind w:firstLine="720"/>
        <w:jc w:val="both"/>
        <w:rPr>
          <w:rFonts w:ascii="Cambria" w:hAnsi="Cambria"/>
        </w:rPr>
      </w:pPr>
    </w:p>
    <w:p w:rsidR="00D309BF" w:rsidRDefault="0011090E" w:rsidP="002032DC">
      <w:pPr>
        <w:pStyle w:val="Default"/>
        <w:spacing w:line="480" w:lineRule="auto"/>
        <w:ind w:firstLine="720"/>
        <w:jc w:val="both"/>
        <w:rPr>
          <w:rFonts w:ascii="Cambria" w:hAnsi="Cambria"/>
          <w:shd w:val="clear" w:color="auto" w:fill="FFFFFF"/>
        </w:rPr>
      </w:pPr>
      <w:r>
        <w:rPr>
          <w:rFonts w:ascii="Cambria" w:hAnsi="Cambria"/>
        </w:rPr>
        <w:t xml:space="preserve">Economists have long documented the negative consequences </w:t>
      </w:r>
      <w:r w:rsidR="001A37E6">
        <w:rPr>
          <w:rFonts w:ascii="Cambria" w:hAnsi="Cambria"/>
        </w:rPr>
        <w:t>of</w:t>
      </w:r>
      <w:r>
        <w:rPr>
          <w:rFonts w:ascii="Cambria" w:hAnsi="Cambria"/>
        </w:rPr>
        <w:t xml:space="preserve"> price controls on housing, yet </w:t>
      </w:r>
      <w:r w:rsidR="008665A4">
        <w:rPr>
          <w:rFonts w:ascii="Cambria" w:hAnsi="Cambria"/>
        </w:rPr>
        <w:t>price controls on housing</w:t>
      </w:r>
      <w:r>
        <w:rPr>
          <w:rFonts w:ascii="Cambria" w:hAnsi="Cambria"/>
        </w:rPr>
        <w:t xml:space="preserve"> </w:t>
      </w:r>
      <w:r w:rsidR="002032DC">
        <w:rPr>
          <w:rFonts w:ascii="Cambria" w:hAnsi="Cambria"/>
        </w:rPr>
        <w:t>continue to resurface with new benign sounding names such as inclusionary zoning</w:t>
      </w:r>
      <w:r w:rsidR="00C80F7B">
        <w:rPr>
          <w:rFonts w:ascii="Cambria" w:hAnsi="Cambria"/>
        </w:rPr>
        <w:t xml:space="preserve">, </w:t>
      </w:r>
      <w:r w:rsidR="008665A4">
        <w:rPr>
          <w:rFonts w:ascii="Cambria" w:hAnsi="Cambria"/>
        </w:rPr>
        <w:t>affordable housing</w:t>
      </w:r>
      <w:r w:rsidR="00C80F7B">
        <w:rPr>
          <w:rFonts w:ascii="Cambria" w:hAnsi="Cambria"/>
        </w:rPr>
        <w:t>, or below-market housing mandates</w:t>
      </w:r>
      <w:r>
        <w:rPr>
          <w:rFonts w:ascii="Cambria" w:hAnsi="Cambria"/>
        </w:rPr>
        <w:t xml:space="preserve">. </w:t>
      </w:r>
      <w:r w:rsidR="00C80F7B">
        <w:rPr>
          <w:rFonts w:ascii="Cambria" w:hAnsi="Cambria"/>
        </w:rPr>
        <w:t xml:space="preserve">Pioneered </w:t>
      </w:r>
      <w:r w:rsidR="0048467B">
        <w:rPr>
          <w:rFonts w:ascii="Cambria" w:hAnsi="Cambria"/>
        </w:rPr>
        <w:t xml:space="preserve">in Fairfax </w:t>
      </w:r>
      <w:r w:rsidR="00C80F7B">
        <w:rPr>
          <w:rFonts w:ascii="Cambria" w:hAnsi="Cambria"/>
        </w:rPr>
        <w:t>in the early 1970s</w:t>
      </w:r>
      <w:r w:rsidR="008665A4">
        <w:rPr>
          <w:rFonts w:ascii="Cambria" w:hAnsi="Cambria"/>
        </w:rPr>
        <w:t>,</w:t>
      </w:r>
      <w:r w:rsidR="00FB441B">
        <w:rPr>
          <w:rFonts w:ascii="Cambria" w:hAnsi="Cambria"/>
        </w:rPr>
        <w:t xml:space="preserve"> </w:t>
      </w:r>
      <w:r w:rsidR="00C80F7B">
        <w:rPr>
          <w:rFonts w:ascii="Cambria" w:hAnsi="Cambria"/>
        </w:rPr>
        <w:t>below-market housing mandates are</w:t>
      </w:r>
      <w:r w:rsidR="00FB441B" w:rsidRPr="00DB64DF">
        <w:rPr>
          <w:rFonts w:ascii="Cambria" w:hAnsi="Cambria"/>
        </w:rPr>
        <w:t xml:space="preserve"> now under consideration or are being adopted in many of the largest cities in the United States, including New York, Los Angeles, </w:t>
      </w:r>
      <w:r w:rsidR="00FB441B">
        <w:rPr>
          <w:rFonts w:ascii="Cambria" w:hAnsi="Cambria"/>
        </w:rPr>
        <w:t xml:space="preserve">and </w:t>
      </w:r>
      <w:r w:rsidR="00FB441B" w:rsidRPr="00DB64DF">
        <w:rPr>
          <w:rFonts w:ascii="Cambria" w:hAnsi="Cambria"/>
        </w:rPr>
        <w:t>Chicago (</w:t>
      </w:r>
      <w:r w:rsidR="00FB441B" w:rsidRPr="00DB64DF">
        <w:rPr>
          <w:rFonts w:ascii="Cambria" w:hAnsi="Cambria"/>
          <w:i/>
        </w:rPr>
        <w:t>The New York Times</w:t>
      </w:r>
      <w:r w:rsidR="00FB441B" w:rsidRPr="00DB64DF">
        <w:rPr>
          <w:rFonts w:ascii="Cambria" w:hAnsi="Cambria"/>
        </w:rPr>
        <w:t xml:space="preserve"> Editorial Desk, 2007; Helfand and Hymon, 2007; Hinz, 2007, Buckley, 2010).</w:t>
      </w:r>
      <w:r w:rsidR="00C54763">
        <w:rPr>
          <w:rStyle w:val="FootnoteReference"/>
          <w:rFonts w:ascii="Cambria" w:hAnsi="Cambria"/>
        </w:rPr>
        <w:footnoteReference w:id="2"/>
      </w:r>
      <w:r w:rsidR="00FB441B" w:rsidRPr="00DB64DF">
        <w:rPr>
          <w:rFonts w:ascii="Cambria" w:hAnsi="Cambria"/>
        </w:rPr>
        <w:t xml:space="preserve"> </w:t>
      </w:r>
      <w:r w:rsidR="008665A4">
        <w:rPr>
          <w:rFonts w:ascii="Cambria" w:hAnsi="Cambria"/>
        </w:rPr>
        <w:t>I</w:t>
      </w:r>
      <w:r w:rsidR="00D309BF" w:rsidRPr="00DB64DF">
        <w:rPr>
          <w:rFonts w:ascii="Cambria" w:hAnsi="Cambria"/>
        </w:rPr>
        <w:t>n California</w:t>
      </w:r>
      <w:r w:rsidR="00D309BF">
        <w:rPr>
          <w:rFonts w:ascii="Cambria" w:hAnsi="Cambria"/>
        </w:rPr>
        <w:t xml:space="preserve"> </w:t>
      </w:r>
      <w:r w:rsidR="00D309BF" w:rsidRPr="00DB64DF">
        <w:rPr>
          <w:rFonts w:ascii="Cambria" w:hAnsi="Cambria"/>
        </w:rPr>
        <w:t xml:space="preserve">mandates </w:t>
      </w:r>
      <w:r w:rsidR="008665A4">
        <w:rPr>
          <w:rFonts w:ascii="Cambria" w:hAnsi="Cambria"/>
        </w:rPr>
        <w:t xml:space="preserve">typically </w:t>
      </w:r>
      <w:r w:rsidR="00D309BF" w:rsidRPr="00DB64DF">
        <w:rPr>
          <w:rFonts w:ascii="Cambria" w:hAnsi="Cambria"/>
        </w:rPr>
        <w:t xml:space="preserve">require developers to sell 10 to 20 percent of new homes at prices affordable to low income households. Below-market units </w:t>
      </w:r>
      <w:r w:rsidR="00AE1105">
        <w:rPr>
          <w:rFonts w:ascii="Cambria" w:hAnsi="Cambria"/>
        </w:rPr>
        <w:t>typically</w:t>
      </w:r>
      <w:r w:rsidR="008665A4">
        <w:rPr>
          <w:rFonts w:ascii="Cambria" w:hAnsi="Cambria"/>
        </w:rPr>
        <w:t xml:space="preserve"> </w:t>
      </w:r>
      <w:r w:rsidR="00D309BF" w:rsidRPr="00DB64DF">
        <w:rPr>
          <w:rFonts w:ascii="Cambria" w:hAnsi="Cambria"/>
        </w:rPr>
        <w:t xml:space="preserve">must be interspersed among market rate units, have similar size and appearance as market price units, and retain </w:t>
      </w:r>
      <w:r w:rsidR="00D309BF">
        <w:rPr>
          <w:rFonts w:ascii="Cambria" w:hAnsi="Cambria"/>
        </w:rPr>
        <w:t>price controls for</w:t>
      </w:r>
      <w:r w:rsidR="00D309BF" w:rsidRPr="00DB64DF">
        <w:rPr>
          <w:rFonts w:ascii="Cambria" w:hAnsi="Cambria"/>
        </w:rPr>
        <w:t xml:space="preserve"> period of at least 55 years.</w:t>
      </w:r>
      <w:r w:rsidR="00D309BF">
        <w:rPr>
          <w:rFonts w:ascii="Cambria" w:hAnsi="Cambria"/>
        </w:rPr>
        <w:t xml:space="preserve"> </w:t>
      </w:r>
      <w:r w:rsidR="00D309BF" w:rsidRPr="00DB64DF">
        <w:rPr>
          <w:rFonts w:ascii="Cambria" w:hAnsi="Cambria"/>
        </w:rPr>
        <w:t>While participation in some city's inclusionary zoning ordinances is voluntary and other ordinances allow developers to bypass selected zoning laws, most ordinances are mandatory price controls without significant compensation.</w:t>
      </w:r>
      <w:r w:rsidR="00D309BF" w:rsidRPr="00DB64DF">
        <w:rPr>
          <w:rStyle w:val="Footnoteanchor"/>
          <w:rFonts w:ascii="Cambria" w:hAnsi="Cambria"/>
        </w:rPr>
        <w:footnoteReference w:id="3"/>
      </w:r>
    </w:p>
    <w:p w:rsidR="009C7797" w:rsidRDefault="001A37E6">
      <w:pPr>
        <w:pStyle w:val="Default"/>
        <w:spacing w:line="480" w:lineRule="auto"/>
        <w:ind w:firstLine="720"/>
        <w:jc w:val="both"/>
        <w:rPr>
          <w:rFonts w:ascii="Cambria" w:hAnsi="Cambria"/>
        </w:rPr>
      </w:pPr>
      <w:r>
        <w:rPr>
          <w:rFonts w:ascii="Cambria" w:hAnsi="Cambria"/>
        </w:rPr>
        <w:t xml:space="preserve">Because </w:t>
      </w:r>
      <w:r w:rsidR="00D94E45">
        <w:rPr>
          <w:rFonts w:ascii="Cambria" w:hAnsi="Cambria"/>
        </w:rPr>
        <w:t>the majority of economics agree that</w:t>
      </w:r>
      <w:r w:rsidR="00C54763">
        <w:rPr>
          <w:rFonts w:ascii="Cambria" w:hAnsi="Cambria"/>
        </w:rPr>
        <w:t xml:space="preserve"> </w:t>
      </w:r>
      <w:r w:rsidR="00C80F7B">
        <w:rPr>
          <w:rFonts w:ascii="Cambria" w:hAnsi="Cambria"/>
        </w:rPr>
        <w:t>price controls</w:t>
      </w:r>
      <w:r w:rsidR="00AE1105">
        <w:rPr>
          <w:rFonts w:ascii="Cambria" w:hAnsi="Cambria"/>
        </w:rPr>
        <w:t xml:space="preserve"> do not end up</w:t>
      </w:r>
      <w:r w:rsidR="00C80F7B">
        <w:rPr>
          <w:rFonts w:ascii="Cambria" w:hAnsi="Cambria"/>
        </w:rPr>
        <w:t xml:space="preserve"> benefiting consumers, why would anyone support </w:t>
      </w:r>
      <w:r w:rsidR="00AE1105">
        <w:rPr>
          <w:rFonts w:ascii="Cambria" w:hAnsi="Cambria"/>
        </w:rPr>
        <w:t xml:space="preserve">such </w:t>
      </w:r>
      <w:r w:rsidR="00C80F7B">
        <w:rPr>
          <w:rFonts w:ascii="Cambria" w:hAnsi="Cambria"/>
        </w:rPr>
        <w:t>a policy?</w:t>
      </w:r>
      <w:r w:rsidR="008665A4">
        <w:rPr>
          <w:rFonts w:ascii="Cambria" w:hAnsi="Cambria"/>
        </w:rPr>
        <w:t xml:space="preserve"> Advocates </w:t>
      </w:r>
      <w:r w:rsidR="00AE1105">
        <w:rPr>
          <w:rFonts w:ascii="Cambria" w:hAnsi="Cambria"/>
        </w:rPr>
        <w:t>typically</w:t>
      </w:r>
      <w:r w:rsidR="008665A4">
        <w:rPr>
          <w:rFonts w:ascii="Cambria" w:hAnsi="Cambria"/>
        </w:rPr>
        <w:t xml:space="preserve"> defend </w:t>
      </w:r>
      <w:r w:rsidR="00AE1105">
        <w:rPr>
          <w:rFonts w:ascii="Cambria" w:hAnsi="Cambria"/>
        </w:rPr>
        <w:t>the policy</w:t>
      </w:r>
      <w:r w:rsidR="008665A4">
        <w:rPr>
          <w:rFonts w:ascii="Cambria" w:hAnsi="Cambria"/>
        </w:rPr>
        <w:t xml:space="preserve"> without any economic theory or evidence. </w:t>
      </w:r>
      <w:r w:rsidR="0011090E">
        <w:rPr>
          <w:rFonts w:ascii="Cambria" w:hAnsi="Cambria"/>
        </w:rPr>
        <w:t xml:space="preserve">One explanation is that </w:t>
      </w:r>
      <w:r w:rsidR="008665A4">
        <w:rPr>
          <w:rFonts w:ascii="Cambria" w:hAnsi="Cambria"/>
        </w:rPr>
        <w:t>advocates</w:t>
      </w:r>
      <w:r w:rsidR="0011090E">
        <w:rPr>
          <w:rFonts w:ascii="Cambria" w:hAnsi="Cambria"/>
        </w:rPr>
        <w:t xml:space="preserve"> fail to understand the economics of the</w:t>
      </w:r>
      <w:r w:rsidR="002032DC">
        <w:rPr>
          <w:rFonts w:ascii="Cambria" w:hAnsi="Cambria"/>
        </w:rPr>
        <w:t>se</w:t>
      </w:r>
      <w:r w:rsidR="0011090E">
        <w:rPr>
          <w:rFonts w:ascii="Cambria" w:hAnsi="Cambria"/>
        </w:rPr>
        <w:t xml:space="preserve"> programs, but </w:t>
      </w:r>
      <w:r w:rsidR="00C80F7B">
        <w:rPr>
          <w:rFonts w:ascii="Cambria" w:hAnsi="Cambria"/>
        </w:rPr>
        <w:t>a</w:t>
      </w:r>
      <w:r w:rsidR="002032DC">
        <w:rPr>
          <w:rFonts w:ascii="Cambria" w:hAnsi="Cambria"/>
        </w:rPr>
        <w:t xml:space="preserve"> potential </w:t>
      </w:r>
      <w:r w:rsidR="0011090E">
        <w:rPr>
          <w:rFonts w:ascii="Cambria" w:hAnsi="Cambria"/>
        </w:rPr>
        <w:t xml:space="preserve">public choice </w:t>
      </w:r>
      <w:r w:rsidR="002032DC">
        <w:rPr>
          <w:rFonts w:ascii="Cambria" w:hAnsi="Cambria"/>
        </w:rPr>
        <w:t xml:space="preserve">informed </w:t>
      </w:r>
      <w:r w:rsidR="0011090E">
        <w:rPr>
          <w:rFonts w:ascii="Cambria" w:hAnsi="Cambria"/>
        </w:rPr>
        <w:t>explanation is that the</w:t>
      </w:r>
      <w:r w:rsidR="008665A4">
        <w:rPr>
          <w:rFonts w:ascii="Cambria" w:hAnsi="Cambria"/>
        </w:rPr>
        <w:t>y</w:t>
      </w:r>
      <w:r w:rsidR="0011090E">
        <w:rPr>
          <w:rFonts w:ascii="Cambria" w:hAnsi="Cambria"/>
        </w:rPr>
        <w:t xml:space="preserve"> </w:t>
      </w:r>
      <w:r w:rsidR="002032DC">
        <w:rPr>
          <w:rFonts w:ascii="Cambria" w:hAnsi="Cambria"/>
        </w:rPr>
        <w:t xml:space="preserve">support the programs because they actually </w:t>
      </w:r>
      <w:r w:rsidR="0011090E">
        <w:rPr>
          <w:rFonts w:ascii="Cambria" w:hAnsi="Cambria"/>
        </w:rPr>
        <w:t xml:space="preserve">favor </w:t>
      </w:r>
      <w:r w:rsidR="002032DC">
        <w:rPr>
          <w:rFonts w:ascii="Cambria" w:hAnsi="Cambria"/>
        </w:rPr>
        <w:t>their</w:t>
      </w:r>
      <w:r w:rsidR="0011090E">
        <w:rPr>
          <w:rFonts w:ascii="Cambria" w:hAnsi="Cambria"/>
        </w:rPr>
        <w:t xml:space="preserve"> </w:t>
      </w:r>
      <w:r w:rsidR="0011090E">
        <w:rPr>
          <w:rFonts w:ascii="Cambria" w:hAnsi="Cambria"/>
        </w:rPr>
        <w:lastRenderedPageBreak/>
        <w:t xml:space="preserve">“unintended” consequences. </w:t>
      </w:r>
      <w:r w:rsidR="002032DC">
        <w:rPr>
          <w:rFonts w:ascii="Cambria" w:hAnsi="Cambria"/>
        </w:rPr>
        <w:t xml:space="preserve">Robert Ellickson </w:t>
      </w:r>
      <w:r w:rsidR="00FB441B">
        <w:rPr>
          <w:rFonts w:ascii="Cambria" w:hAnsi="Cambria"/>
        </w:rPr>
        <w:t xml:space="preserve">(1981) </w:t>
      </w:r>
      <w:r w:rsidR="002032DC">
        <w:rPr>
          <w:rFonts w:ascii="Cambria" w:hAnsi="Cambria"/>
        </w:rPr>
        <w:t>was the first law and economic</w:t>
      </w:r>
      <w:r w:rsidR="00D309BF">
        <w:rPr>
          <w:rFonts w:ascii="Cambria" w:hAnsi="Cambria"/>
        </w:rPr>
        <w:t>s</w:t>
      </w:r>
      <w:r w:rsidR="002032DC">
        <w:rPr>
          <w:rFonts w:ascii="Cambria" w:hAnsi="Cambria"/>
        </w:rPr>
        <w:t xml:space="preserve"> scholar to analyze inclusionary zoning</w:t>
      </w:r>
      <w:r>
        <w:rPr>
          <w:rFonts w:ascii="Cambria" w:hAnsi="Cambria"/>
        </w:rPr>
        <w:t xml:space="preserve"> </w:t>
      </w:r>
      <w:r w:rsidR="002032DC">
        <w:rPr>
          <w:rFonts w:ascii="Cambria" w:hAnsi="Cambria"/>
        </w:rPr>
        <w:t xml:space="preserve">and came up with </w:t>
      </w:r>
      <w:r w:rsidR="00D309BF">
        <w:rPr>
          <w:rFonts w:ascii="Cambria" w:hAnsi="Cambria"/>
        </w:rPr>
        <w:t>the following hypothesis</w:t>
      </w:r>
      <w:r w:rsidR="002032DC">
        <w:rPr>
          <w:rFonts w:ascii="Cambria" w:hAnsi="Cambria"/>
        </w:rPr>
        <w:t xml:space="preserve">. </w:t>
      </w:r>
      <w:r w:rsidR="00FB441B">
        <w:rPr>
          <w:rFonts w:ascii="Cambria" w:hAnsi="Cambria"/>
        </w:rPr>
        <w:t xml:space="preserve">Because inclusionary zoning imposes price controls on new construction, it restricts supply in one part of the market but does not </w:t>
      </w:r>
      <w:r w:rsidR="00C80F7B">
        <w:rPr>
          <w:rFonts w:ascii="Cambria" w:hAnsi="Cambria"/>
        </w:rPr>
        <w:t xml:space="preserve">for </w:t>
      </w:r>
      <w:r w:rsidR="00FB441B">
        <w:rPr>
          <w:rFonts w:ascii="Cambria" w:hAnsi="Cambria"/>
        </w:rPr>
        <w:t xml:space="preserve">existing owners. </w:t>
      </w:r>
      <w:r w:rsidR="008665A4">
        <w:rPr>
          <w:rFonts w:ascii="Cambria" w:hAnsi="Cambria"/>
        </w:rPr>
        <w:t>W</w:t>
      </w:r>
      <w:r w:rsidR="00134A38">
        <w:rPr>
          <w:rFonts w:ascii="Cambria" w:hAnsi="Cambria"/>
        </w:rPr>
        <w:t>ith</w:t>
      </w:r>
      <w:r w:rsidR="00C80F7B">
        <w:rPr>
          <w:rFonts w:ascii="Cambria" w:hAnsi="Cambria"/>
        </w:rPr>
        <w:t xml:space="preserve"> new supply restricted prices of existing homes </w:t>
      </w:r>
      <w:r w:rsidR="008665A4">
        <w:rPr>
          <w:rFonts w:ascii="Cambria" w:hAnsi="Cambria"/>
        </w:rPr>
        <w:t>can</w:t>
      </w:r>
      <w:r w:rsidR="00C80F7B">
        <w:rPr>
          <w:rFonts w:ascii="Cambria" w:hAnsi="Cambria"/>
        </w:rPr>
        <w:t xml:space="preserve"> rise</w:t>
      </w:r>
      <w:r w:rsidR="00134A38">
        <w:rPr>
          <w:rFonts w:ascii="Cambria" w:hAnsi="Cambria"/>
        </w:rPr>
        <w:t xml:space="preserve">, so </w:t>
      </w:r>
      <w:r>
        <w:rPr>
          <w:rFonts w:ascii="Cambria" w:hAnsi="Cambria"/>
        </w:rPr>
        <w:t xml:space="preserve">we might expect support from existing homeowners and policymakers catering to them. </w:t>
      </w:r>
      <w:r w:rsidR="00134A38">
        <w:rPr>
          <w:rFonts w:ascii="Cambria" w:hAnsi="Cambria"/>
        </w:rPr>
        <w:t xml:space="preserve">The main group harmed is </w:t>
      </w:r>
      <w:r w:rsidR="00D94E45">
        <w:rPr>
          <w:rFonts w:ascii="Cambria" w:hAnsi="Cambria"/>
        </w:rPr>
        <w:t xml:space="preserve">potential residents </w:t>
      </w:r>
      <w:r w:rsidR="00134A38">
        <w:rPr>
          <w:rFonts w:ascii="Cambria" w:hAnsi="Cambria"/>
        </w:rPr>
        <w:t xml:space="preserve">who </w:t>
      </w:r>
      <w:r w:rsidR="00D94E45">
        <w:rPr>
          <w:rFonts w:ascii="Cambria" w:hAnsi="Cambria"/>
        </w:rPr>
        <w:t>would have moved into the now restricted supply, but non-residents have less</w:t>
      </w:r>
      <w:r w:rsidR="00134A38">
        <w:rPr>
          <w:rFonts w:ascii="Cambria" w:hAnsi="Cambria"/>
        </w:rPr>
        <w:t xml:space="preserve"> say in political or zoning processes. Thus we have a public choice explanation for the popularity of inclusionary zoning. </w:t>
      </w:r>
      <w:r w:rsidR="009C7797" w:rsidRPr="00DB64DF">
        <w:rPr>
          <w:rFonts w:ascii="Cambria" w:hAnsi="Cambria"/>
        </w:rPr>
        <w:t xml:space="preserve"> </w:t>
      </w:r>
      <w:r w:rsidR="0048467B">
        <w:rPr>
          <w:rFonts w:ascii="Cambria" w:hAnsi="Cambria"/>
        </w:rPr>
        <w:t>Inclusionary zoning might be a form of exclusionary zoning after all.</w:t>
      </w:r>
      <w:r w:rsidR="00D309BF">
        <w:rPr>
          <w:rFonts w:ascii="Cambria" w:hAnsi="Cambria"/>
        </w:rPr>
        <w:t xml:space="preserve"> </w:t>
      </w:r>
    </w:p>
    <w:p w:rsidR="0048467B" w:rsidRDefault="00D94E45" w:rsidP="0048467B">
      <w:pPr>
        <w:pStyle w:val="Default"/>
        <w:spacing w:line="480" w:lineRule="auto"/>
        <w:ind w:firstLine="720"/>
        <w:jc w:val="both"/>
        <w:rPr>
          <w:rFonts w:ascii="Cambria" w:hAnsi="Cambria"/>
        </w:rPr>
      </w:pPr>
      <w:r>
        <w:rPr>
          <w:rFonts w:ascii="Cambria" w:hAnsi="Cambria"/>
        </w:rPr>
        <w:t xml:space="preserve">Although below-market housing mandates have been growing in popularity, </w:t>
      </w:r>
      <w:r w:rsidR="008665A4">
        <w:rPr>
          <w:rFonts w:ascii="Cambria" w:hAnsi="Cambria"/>
        </w:rPr>
        <w:t>they have not been subject to rigorous statistical analysis</w:t>
      </w:r>
      <w:r>
        <w:rPr>
          <w:rFonts w:ascii="Cambria" w:hAnsi="Cambria"/>
        </w:rPr>
        <w:t xml:space="preserve">. In </w:t>
      </w:r>
      <w:r w:rsidR="0048467B">
        <w:rPr>
          <w:rFonts w:ascii="Cambria" w:hAnsi="Cambria"/>
        </w:rPr>
        <w:t xml:space="preserve">California </w:t>
      </w:r>
      <w:r>
        <w:rPr>
          <w:rFonts w:ascii="Cambria" w:hAnsi="Cambria"/>
        </w:rPr>
        <w:t xml:space="preserve">the building industry </w:t>
      </w:r>
      <w:r w:rsidR="0048467B">
        <w:rPr>
          <w:rFonts w:ascii="Cambria" w:hAnsi="Cambria"/>
        </w:rPr>
        <w:t xml:space="preserve">attempted a legal challenge </w:t>
      </w:r>
      <w:r w:rsidR="00C54763">
        <w:rPr>
          <w:rFonts w:ascii="Cambria" w:hAnsi="Cambria"/>
        </w:rPr>
        <w:t>against the</w:t>
      </w:r>
      <w:r w:rsidR="0048467B">
        <w:rPr>
          <w:rFonts w:ascii="Cambria" w:hAnsi="Cambria"/>
        </w:rPr>
        <w:t xml:space="preserve"> program</w:t>
      </w:r>
      <w:r>
        <w:rPr>
          <w:rFonts w:ascii="Cambria" w:hAnsi="Cambria"/>
        </w:rPr>
        <w:t>, but</w:t>
      </w:r>
      <w:r w:rsidR="0048467B">
        <w:rPr>
          <w:rFonts w:ascii="Cambria" w:hAnsi="Cambria"/>
        </w:rPr>
        <w:t xml:space="preserve"> t</w:t>
      </w:r>
      <w:r w:rsidR="0048467B" w:rsidRPr="00DB64DF">
        <w:rPr>
          <w:rFonts w:ascii="Cambria" w:hAnsi="Cambria"/>
        </w:rPr>
        <w:t xml:space="preserve">he California Courts of Appeal ruled against the Building Industry Association, stating that affordable housing mandates are legal because they actually (1) benefit developers and (2) </w:t>
      </w:r>
      <w:r w:rsidR="0048467B" w:rsidRPr="00DB64DF">
        <w:rPr>
          <w:rFonts w:ascii="Cambria" w:hAnsi="Cambria"/>
          <w:i/>
        </w:rPr>
        <w:t>“</w:t>
      </w:r>
      <w:r w:rsidR="0048467B" w:rsidRPr="00DB64DF">
        <w:rPr>
          <w:rFonts w:ascii="Cambria" w:hAnsi="Cambria"/>
        </w:rPr>
        <w:t>necessarily increase the supply of affordable housing” (Home Builders Association of Northern California v. City of Napa, 2001, pp.195-6). The certainty of these claims notwithstanding, a report by the California Coalition for Rural Housing and Non-Profit Housing Association of Northern California (2003, p.3) admitted, “These debates, though fierce, remain largely theoretical due to the lack of empirical research.”</w:t>
      </w:r>
    </w:p>
    <w:p w:rsidR="009C7797" w:rsidRDefault="0048467B">
      <w:pPr>
        <w:pStyle w:val="Default"/>
        <w:spacing w:line="480" w:lineRule="auto"/>
        <w:ind w:firstLine="720"/>
        <w:jc w:val="both"/>
        <w:rPr>
          <w:rFonts w:ascii="Cambria" w:hAnsi="Cambria"/>
        </w:rPr>
      </w:pPr>
      <w:r w:rsidRPr="00DB64DF">
        <w:rPr>
          <w:rFonts w:ascii="Cambria" w:hAnsi="Cambria"/>
        </w:rPr>
        <w:t xml:space="preserve">This article is the first to use panel data to investigate how below-market housing mandates actually affect housing markets. </w:t>
      </w:r>
      <w:r w:rsidR="009C7797" w:rsidRPr="00DB64DF">
        <w:rPr>
          <w:rFonts w:ascii="Cambria" w:hAnsi="Cambria"/>
        </w:rPr>
        <w:t xml:space="preserve">To what extent do below-market housing mandates affect the price and quantity of housing in California cities? Are the policies serving their stated goal, or are they </w:t>
      </w:r>
      <w:r>
        <w:rPr>
          <w:rFonts w:ascii="Cambria" w:hAnsi="Cambria"/>
        </w:rPr>
        <w:t xml:space="preserve">actually restricting supply </w:t>
      </w:r>
      <w:r w:rsidR="00C54763">
        <w:rPr>
          <w:rFonts w:ascii="Cambria" w:hAnsi="Cambria"/>
        </w:rPr>
        <w:t>and leading to higher prices</w:t>
      </w:r>
      <w:r>
        <w:rPr>
          <w:rFonts w:ascii="Cambria" w:hAnsi="Cambria"/>
        </w:rPr>
        <w:t xml:space="preserve"> </w:t>
      </w:r>
      <w:r>
        <w:rPr>
          <w:rFonts w:ascii="Cambria" w:hAnsi="Cambria"/>
        </w:rPr>
        <w:lastRenderedPageBreak/>
        <w:t>Ellickon</w:t>
      </w:r>
      <w:r w:rsidR="00D309BF">
        <w:rPr>
          <w:rFonts w:ascii="Cambria" w:hAnsi="Cambria"/>
        </w:rPr>
        <w:t xml:space="preserve"> predicted</w:t>
      </w:r>
      <w:r w:rsidR="009C7797" w:rsidRPr="00DB64DF">
        <w:rPr>
          <w:rFonts w:ascii="Cambria" w:hAnsi="Cambria"/>
        </w:rPr>
        <w:t xml:space="preserve">? After providing a brief literature review and discussing some of the specifics of the programs in California, we investigate econometrically, using a first difference model, whether below-market housing mandates truly make housing more affordable overall. We find that between 1980 and 1990, cities that imposed below-market housing mandates actually drove up housing prices by 9 percent and ended up with 8 percent fewer homes. Furthermore, we find that between 1990 and 2000, cities that imposed below-market housing mandates drove up housing prices by 20 percent and ended up with 7 percent fewer homes. These statistically significant findings indicate that below market housing mandates have the unintended </w:t>
      </w:r>
      <w:r w:rsidR="00C54763">
        <w:rPr>
          <w:rFonts w:ascii="Cambria" w:hAnsi="Cambria"/>
        </w:rPr>
        <w:t xml:space="preserve">(or potentially intended) </w:t>
      </w:r>
      <w:r w:rsidR="009C7797" w:rsidRPr="00DB64DF">
        <w:rPr>
          <w:rFonts w:ascii="Cambria" w:hAnsi="Cambria"/>
        </w:rPr>
        <w:t>consequence</w:t>
      </w:r>
      <w:r w:rsidR="00C54763">
        <w:rPr>
          <w:rFonts w:ascii="Cambria" w:hAnsi="Cambria"/>
        </w:rPr>
        <w:t>s</w:t>
      </w:r>
      <w:r w:rsidR="009C7797" w:rsidRPr="00DB64DF">
        <w:rPr>
          <w:rFonts w:ascii="Cambria" w:hAnsi="Cambria"/>
        </w:rPr>
        <w:t xml:space="preserve"> of restricting the supply of housing and making the overall housing market less affordable. </w:t>
      </w:r>
    </w:p>
    <w:p w:rsidR="00C54763" w:rsidRPr="00DB64DF" w:rsidRDefault="00C54763">
      <w:pPr>
        <w:pStyle w:val="Default"/>
        <w:spacing w:line="480" w:lineRule="auto"/>
        <w:ind w:firstLine="720"/>
        <w:jc w:val="both"/>
        <w:rPr>
          <w:rFonts w:ascii="Cambria" w:hAnsi="Cambria"/>
          <w:i/>
        </w:rPr>
      </w:pPr>
    </w:p>
    <w:p w:rsidR="009C7797" w:rsidRPr="00DB64DF" w:rsidRDefault="009C7797">
      <w:pPr>
        <w:pStyle w:val="Default"/>
        <w:spacing w:line="480" w:lineRule="auto"/>
        <w:jc w:val="both"/>
        <w:rPr>
          <w:rFonts w:ascii="Cambria" w:hAnsi="Cambria"/>
          <w:b/>
        </w:rPr>
      </w:pPr>
      <w:r w:rsidRPr="00DB64DF">
        <w:rPr>
          <w:rFonts w:ascii="Cambria" w:hAnsi="Cambria"/>
          <w:b/>
        </w:rPr>
        <w:t>2. Literature Review and Description of Below-Market Housing Mandates in California</w:t>
      </w:r>
    </w:p>
    <w:p w:rsidR="009C7797" w:rsidRPr="00DB64DF" w:rsidRDefault="009C7797">
      <w:pPr>
        <w:pStyle w:val="Default"/>
        <w:spacing w:line="480" w:lineRule="auto"/>
        <w:ind w:firstLine="720"/>
        <w:jc w:val="both"/>
        <w:rPr>
          <w:rFonts w:ascii="Cambria" w:hAnsi="Cambria"/>
        </w:rPr>
      </w:pPr>
      <w:r w:rsidRPr="00DB64DF">
        <w:rPr>
          <w:rFonts w:ascii="Cambria" w:hAnsi="Cambria"/>
        </w:rPr>
        <w:t xml:space="preserve">The majority of the literature on inclusionary zoning appears in urban studies journals and law reviews, or as advocacy pamphlets (Calavita, Grimes, and Mallach, 1997; Calavita and Grimes, 1998; Padilla, 1995; Dietderich, 1996; Kautz, 2002; Higgins, 2003; California Coalition for Rural Housing and Non-Profit Housing Association of Northern California, 2003). Much of it focuses on specific examples of completed projects and stories about the residents who moved in. Although the residents of the price controlled units can benefit, very little attention has been paid to the economic costs or the efficacy of the programs overall. </w:t>
      </w:r>
    </w:p>
    <w:p w:rsidR="009C7797" w:rsidRPr="00DB64DF" w:rsidRDefault="009C7797">
      <w:pPr>
        <w:pStyle w:val="Default"/>
        <w:spacing w:line="480" w:lineRule="auto"/>
        <w:ind w:firstLine="720"/>
        <w:jc w:val="both"/>
        <w:rPr>
          <w:rFonts w:ascii="Cambria" w:hAnsi="Cambria"/>
        </w:rPr>
      </w:pPr>
      <w:r w:rsidRPr="00DB64DF">
        <w:rPr>
          <w:rFonts w:ascii="Cambria" w:hAnsi="Cambria"/>
        </w:rPr>
        <w:t xml:space="preserve">Inclusionary zoning as practiced in California has some similarities to, but some important differences from, what is also called inclusionary zoning in other states. One </w:t>
      </w:r>
      <w:r w:rsidRPr="00DB64DF">
        <w:rPr>
          <w:rFonts w:ascii="Cambria" w:hAnsi="Cambria"/>
        </w:rPr>
        <w:lastRenderedPageBreak/>
        <w:t>might assume that inclusionary zoning is defined as the opposite of exclusionary zoning.</w:t>
      </w:r>
      <w:r w:rsidRPr="00DB64DF">
        <w:rPr>
          <w:rStyle w:val="Footnoteanchor"/>
          <w:rFonts w:ascii="Cambria" w:hAnsi="Cambria"/>
        </w:rPr>
        <w:footnoteReference w:id="4"/>
      </w:r>
      <w:r w:rsidRPr="00DB64DF">
        <w:rPr>
          <w:rFonts w:ascii="Cambria" w:hAnsi="Cambria"/>
        </w:rPr>
        <w:t xml:space="preserve"> In principle, advocates of inclusionary zoning could simply advocate eliminating exclusionary zoning laws as a way of increasing the supply of housing and making housing more affordable.</w:t>
      </w:r>
      <w:r w:rsidR="00D94E45" w:rsidRPr="00D94E45">
        <w:rPr>
          <w:rStyle w:val="FootnoteReference"/>
          <w:rFonts w:ascii="Cambria" w:hAnsi="Cambria"/>
        </w:rPr>
        <w:t xml:space="preserve"> </w:t>
      </w:r>
      <w:r w:rsidR="00D94E45">
        <w:rPr>
          <w:rStyle w:val="FootnoteReference"/>
          <w:rFonts w:ascii="Cambria" w:hAnsi="Cambria"/>
        </w:rPr>
        <w:footnoteReference w:id="5"/>
      </w:r>
      <w:r w:rsidRPr="00DB64DF">
        <w:rPr>
          <w:rFonts w:ascii="Cambria" w:hAnsi="Cambria"/>
        </w:rPr>
        <w:t xml:space="preserve"> In practice, most California inclusionary zoning ordinances are simply price controls with minimal changes or relaxation in other zoning laws (Powell and Stringham, 2005).</w:t>
      </w:r>
      <w:r w:rsidRPr="00DB64DF">
        <w:rPr>
          <w:rStyle w:val="Footnoteanchor"/>
          <w:rFonts w:ascii="Cambria" w:hAnsi="Cambria"/>
        </w:rPr>
        <w:footnoteReference w:id="6"/>
      </w:r>
      <w:r w:rsidRPr="00DB64DF">
        <w:rPr>
          <w:rFonts w:ascii="Cambria" w:hAnsi="Cambria"/>
        </w:rPr>
        <w:t xml:space="preserve"> </w:t>
      </w:r>
    </w:p>
    <w:p w:rsidR="009C7797" w:rsidRPr="00DB64DF" w:rsidRDefault="009C7797">
      <w:pPr>
        <w:pStyle w:val="Default"/>
        <w:spacing w:line="480" w:lineRule="auto"/>
        <w:ind w:firstLine="720"/>
        <w:jc w:val="both"/>
        <w:rPr>
          <w:rFonts w:ascii="Cambria" w:hAnsi="Cambria"/>
        </w:rPr>
      </w:pPr>
      <w:r w:rsidRPr="00DB64DF">
        <w:rPr>
          <w:rFonts w:ascii="Cambria" w:hAnsi="Cambria"/>
        </w:rPr>
        <w:t xml:space="preserve">Powell and Stringham (2004a and 2004b) investigated the program details for each of the cities with inclusionary zoning in </w:t>
      </w:r>
      <w:r w:rsidR="005F3E72">
        <w:rPr>
          <w:rFonts w:ascii="Cambria" w:hAnsi="Cambria"/>
        </w:rPr>
        <w:t xml:space="preserve">the </w:t>
      </w:r>
      <w:r w:rsidRPr="00DB64DF">
        <w:rPr>
          <w:rFonts w:ascii="Cambria" w:hAnsi="Cambria"/>
        </w:rPr>
        <w:t xml:space="preserve">San Francisco Bay Area and Los Angeles and Orange counties to estimate </w:t>
      </w:r>
      <w:r w:rsidR="005F3E72">
        <w:rPr>
          <w:rFonts w:ascii="Cambria" w:hAnsi="Cambria"/>
        </w:rPr>
        <w:t xml:space="preserve">the magnitudes of the </w:t>
      </w:r>
      <w:r w:rsidRPr="00DB64DF">
        <w:rPr>
          <w:rFonts w:ascii="Cambria" w:hAnsi="Cambria"/>
        </w:rPr>
        <w:t xml:space="preserve">price controls. By </w:t>
      </w:r>
      <w:r w:rsidR="005F3E72">
        <w:rPr>
          <w:rFonts w:ascii="Cambria" w:hAnsi="Cambria"/>
        </w:rPr>
        <w:t>calculating</w:t>
      </w:r>
      <w:r w:rsidRPr="00DB64DF">
        <w:rPr>
          <w:rFonts w:ascii="Cambria" w:hAnsi="Cambria"/>
        </w:rPr>
        <w:t xml:space="preserve"> the difference between the price controls and market rates, one can estimate how much below-</w:t>
      </w:r>
      <w:r w:rsidRPr="00DB64DF">
        <w:rPr>
          <w:rFonts w:ascii="Cambria" w:hAnsi="Cambria"/>
        </w:rPr>
        <w:lastRenderedPageBreak/>
        <w:t>market housing mandates make sellers forego on those units. Figure 1 shows that in the median Bay Area city with a below-market housing mandate in 2004, each price controlled unit must be sold for more than $300,000 below market price. In cities with high housing prices and restrictive price controls, such as Los Altos and Portola Valley, developers must sell below-market rate homes for more than $1 million below the market price. The prices in Figure 1 also represent the amount of the effective subsidy from the developers to the buyers of the price controlled units.</w:t>
      </w:r>
    </w:p>
    <w:p w:rsidR="009C7797" w:rsidRPr="00DB64DF" w:rsidRDefault="00135BF4">
      <w:pPr>
        <w:pStyle w:val="Default"/>
        <w:keepNext/>
        <w:spacing w:line="480" w:lineRule="auto"/>
        <w:jc w:val="both"/>
        <w:rPr>
          <w:rFonts w:ascii="Cambria" w:hAnsi="Cambria"/>
          <w:sz w:val="22"/>
        </w:rPr>
      </w:pPr>
      <w:r>
        <w:rPr>
          <w:rFonts w:ascii="Cambria" w:hAnsi="Cambria"/>
          <w:noProof/>
          <w:lang w:eastAsia="en-US"/>
        </w:rPr>
        <w:drawing>
          <wp:inline distT="0" distB="0" distL="0" distR="0">
            <wp:extent cx="5943600" cy="37052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3705225"/>
                    </a:xfrm>
                    <a:prstGeom prst="rect">
                      <a:avLst/>
                    </a:prstGeom>
                    <a:solidFill>
                      <a:srgbClr val="FFFFFF"/>
                    </a:solidFill>
                    <a:ln w="9525">
                      <a:noFill/>
                      <a:miter lim="800000"/>
                      <a:headEnd/>
                      <a:tailEnd/>
                    </a:ln>
                  </pic:spPr>
                </pic:pic>
              </a:graphicData>
            </a:graphic>
          </wp:inline>
        </w:drawing>
      </w:r>
    </w:p>
    <w:p w:rsidR="009C7797" w:rsidRPr="00DB64DF" w:rsidRDefault="009C7797">
      <w:pPr>
        <w:pStyle w:val="Caption1"/>
        <w:jc w:val="both"/>
        <w:rPr>
          <w:rFonts w:ascii="Cambria" w:hAnsi="Cambria"/>
          <w:sz w:val="22"/>
        </w:rPr>
      </w:pPr>
      <w:r w:rsidRPr="00DB64DF">
        <w:rPr>
          <w:rFonts w:ascii="Cambria" w:hAnsi="Cambria"/>
          <w:sz w:val="22"/>
        </w:rPr>
        <w:t xml:space="preserve">Figure 1: Average lost revenue associated with selling each below-market-rate unit in San Francisco Bay Area cities </w:t>
      </w:r>
      <w:r w:rsidRPr="00DB64DF">
        <w:rPr>
          <w:rFonts w:ascii="Cambria" w:hAnsi="Cambria"/>
          <w:sz w:val="22"/>
        </w:rPr>
        <w:tab/>
      </w:r>
      <w:r w:rsidRPr="00DB64DF">
        <w:rPr>
          <w:rFonts w:ascii="Cambria" w:hAnsi="Cambria"/>
          <w:sz w:val="22"/>
        </w:rPr>
        <w:tab/>
      </w:r>
      <w:r w:rsidRPr="00DB64DF">
        <w:rPr>
          <w:rFonts w:ascii="Cambria" w:hAnsi="Cambria"/>
          <w:sz w:val="22"/>
        </w:rPr>
        <w:tab/>
      </w:r>
      <w:r w:rsidRPr="00DB64DF">
        <w:rPr>
          <w:rFonts w:ascii="Cambria" w:hAnsi="Cambria"/>
          <w:sz w:val="22"/>
        </w:rPr>
        <w:tab/>
      </w:r>
      <w:r w:rsidRPr="00DB64DF">
        <w:rPr>
          <w:rFonts w:ascii="Cambria" w:hAnsi="Cambria"/>
          <w:i/>
          <w:sz w:val="22"/>
        </w:rPr>
        <w:t>Source</w:t>
      </w:r>
      <w:r w:rsidRPr="00DB64DF">
        <w:rPr>
          <w:rFonts w:ascii="Cambria" w:hAnsi="Cambria"/>
          <w:sz w:val="22"/>
        </w:rPr>
        <w:t>: Powell and Stringham (2004a, p.15)</w:t>
      </w:r>
    </w:p>
    <w:p w:rsidR="009C7797" w:rsidRPr="00DB64DF" w:rsidRDefault="009C7797">
      <w:pPr>
        <w:pStyle w:val="Default"/>
        <w:rPr>
          <w:rFonts w:ascii="Cambria" w:hAnsi="Cambria"/>
        </w:rPr>
      </w:pPr>
    </w:p>
    <w:p w:rsidR="009C7797" w:rsidRPr="00DB64DF" w:rsidRDefault="009C7797">
      <w:pPr>
        <w:pStyle w:val="Default"/>
        <w:spacing w:line="480" w:lineRule="auto"/>
        <w:jc w:val="both"/>
        <w:rPr>
          <w:rFonts w:ascii="Cambria" w:hAnsi="Cambria"/>
        </w:rPr>
      </w:pPr>
      <w:r w:rsidRPr="00DB64DF">
        <w:rPr>
          <w:rFonts w:ascii="Cambria" w:hAnsi="Cambria"/>
        </w:rPr>
        <w:tab/>
        <w:t xml:space="preserve">The economics of inclusionary zoning is similar to the economics of rent control, but it is slightly more complicated because inclusionary zoning applies to both for sale and rental units, and to some units but not all. Because developers must sell the price-controlled </w:t>
      </w:r>
      <w:r w:rsidRPr="00DB64DF">
        <w:rPr>
          <w:rFonts w:ascii="Cambria" w:hAnsi="Cambria"/>
        </w:rPr>
        <w:lastRenderedPageBreak/>
        <w:t>units as a condition for selling the non-price-controlled units, the burden of the price-controlled units may be viewed as a tax that developers must pay to sell the non-price controlled units. For example, in Mill Valley one out of ten units must be sold for $750,000 less than market price, so that effective tax will be spread over the remaining nine units, resulting in an equivalent tax of $83,333 per non-price controlled unit.</w:t>
      </w:r>
      <w:r w:rsidRPr="00DB64DF">
        <w:rPr>
          <w:rStyle w:val="Footnoteanchor"/>
          <w:rFonts w:ascii="Cambria" w:hAnsi="Cambria"/>
        </w:rPr>
        <w:footnoteReference w:id="7"/>
      </w:r>
      <w:r w:rsidRPr="00DB64DF">
        <w:rPr>
          <w:rFonts w:ascii="Cambria" w:hAnsi="Cambria"/>
        </w:rPr>
        <w:t xml:space="preserve"> Figure 2 displays the levels of the tax on non-price controlled housing in the San Francisco Bay Area. In the median city with a below-market housing mandate, the effective tax per non-price controlled home is more than $40,000, and in cities such as Berkeley and Palo Alto, that tax is well more than $100,000. Unless Palo Alto writes a check for $100,000 or provides an equivalent amount of other benefits to developers for each market rate home, the policy will act as a tax on new housing.</w:t>
      </w:r>
      <w:r w:rsidRPr="00DB64DF">
        <w:rPr>
          <w:rStyle w:val="FootnoteReference1"/>
          <w:rFonts w:ascii="Cambria" w:hAnsi="Cambria"/>
          <w:color w:val="002060"/>
        </w:rPr>
        <w:t xml:space="preserve"> </w:t>
      </w:r>
      <w:r w:rsidRPr="00DB64DF">
        <w:rPr>
          <w:rStyle w:val="Footnoteanchor"/>
          <w:rFonts w:ascii="Cambria" w:hAnsi="Cambria"/>
        </w:rPr>
        <w:footnoteReference w:id="8"/>
      </w:r>
    </w:p>
    <w:p w:rsidR="009C7797" w:rsidRPr="00DB64DF" w:rsidRDefault="00135BF4">
      <w:pPr>
        <w:pStyle w:val="Default"/>
        <w:spacing w:line="480" w:lineRule="auto"/>
        <w:jc w:val="both"/>
        <w:rPr>
          <w:rFonts w:ascii="Cambria" w:hAnsi="Cambria"/>
          <w:sz w:val="22"/>
        </w:rPr>
      </w:pPr>
      <w:r>
        <w:rPr>
          <w:rFonts w:ascii="Cambria" w:hAnsi="Cambria"/>
          <w:noProof/>
          <w:lang w:eastAsia="en-US"/>
        </w:rPr>
        <w:lastRenderedPageBreak/>
        <w:drawing>
          <wp:inline distT="0" distB="0" distL="0" distR="0">
            <wp:extent cx="5934075" cy="33813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934075" cy="3381375"/>
                    </a:xfrm>
                    <a:prstGeom prst="rect">
                      <a:avLst/>
                    </a:prstGeom>
                    <a:solidFill>
                      <a:srgbClr val="FFFFFF"/>
                    </a:solidFill>
                    <a:ln w="9525">
                      <a:noFill/>
                      <a:miter lim="800000"/>
                      <a:headEnd/>
                      <a:tailEnd/>
                    </a:ln>
                  </pic:spPr>
                </pic:pic>
              </a:graphicData>
            </a:graphic>
          </wp:inline>
        </w:drawing>
      </w:r>
    </w:p>
    <w:p w:rsidR="009C7797" w:rsidRPr="00DB64DF" w:rsidRDefault="009C7797">
      <w:pPr>
        <w:pStyle w:val="Caption1"/>
        <w:jc w:val="both"/>
        <w:rPr>
          <w:rFonts w:ascii="Cambria" w:hAnsi="Cambria"/>
          <w:sz w:val="22"/>
        </w:rPr>
      </w:pPr>
      <w:r w:rsidRPr="00DB64DF">
        <w:rPr>
          <w:rFonts w:ascii="Cambria" w:hAnsi="Cambria"/>
          <w:sz w:val="22"/>
        </w:rPr>
        <w:t>Figure 2: Effective tax imposed on non-price controlled units by below-market housing mandates in San Francisco Bay Area cities</w:t>
      </w:r>
      <w:r w:rsidRPr="00DB64DF">
        <w:rPr>
          <w:rFonts w:ascii="Cambria" w:hAnsi="Cambria"/>
          <w:i/>
          <w:sz w:val="22"/>
        </w:rPr>
        <w:t xml:space="preserve"> </w:t>
      </w:r>
      <w:r w:rsidRPr="00DB64DF">
        <w:rPr>
          <w:rFonts w:ascii="Cambria" w:hAnsi="Cambria"/>
          <w:i/>
          <w:sz w:val="22"/>
        </w:rPr>
        <w:tab/>
      </w:r>
      <w:r w:rsidRPr="00DB64DF">
        <w:rPr>
          <w:rFonts w:ascii="Cambria" w:hAnsi="Cambria"/>
          <w:i/>
          <w:sz w:val="22"/>
        </w:rPr>
        <w:tab/>
      </w:r>
      <w:r w:rsidRPr="00DB64DF">
        <w:rPr>
          <w:rFonts w:ascii="Cambria" w:hAnsi="Cambria"/>
          <w:i/>
          <w:sz w:val="22"/>
        </w:rPr>
        <w:tab/>
      </w:r>
      <w:r w:rsidRPr="00DB64DF">
        <w:rPr>
          <w:rFonts w:ascii="Cambria" w:hAnsi="Cambria"/>
          <w:i/>
          <w:sz w:val="22"/>
        </w:rPr>
        <w:tab/>
        <w:t>Source</w:t>
      </w:r>
      <w:r w:rsidRPr="00DB64DF">
        <w:rPr>
          <w:rFonts w:ascii="Cambria" w:hAnsi="Cambria"/>
          <w:sz w:val="22"/>
        </w:rPr>
        <w:t>: Powell and Stringham (2004a, p.17)</w:t>
      </w:r>
    </w:p>
    <w:p w:rsidR="009C7797" w:rsidRPr="00DB64DF" w:rsidRDefault="009C7797">
      <w:pPr>
        <w:pStyle w:val="Default"/>
        <w:rPr>
          <w:rFonts w:ascii="Cambria" w:hAnsi="Cambria"/>
        </w:rPr>
      </w:pPr>
    </w:p>
    <w:p w:rsidR="009C7797" w:rsidRPr="00DB64DF" w:rsidRDefault="009C7797">
      <w:pPr>
        <w:pStyle w:val="Default"/>
        <w:spacing w:line="480" w:lineRule="auto"/>
        <w:ind w:firstLine="720"/>
        <w:jc w:val="both"/>
        <w:rPr>
          <w:rStyle w:val="verdana"/>
          <w:rFonts w:ascii="Cambria" w:hAnsi="Cambria"/>
        </w:rPr>
      </w:pPr>
      <w:r w:rsidRPr="00DB64DF">
        <w:rPr>
          <w:rFonts w:ascii="Cambria" w:hAnsi="Cambria"/>
        </w:rPr>
        <w:t>Without offsetting benefits, below market housing mandates are basically price controls on a portion of the units and a tax on the remainder of the units. Relative elasticities will determine exactly who bears the burden of the tax, but some combination of landowners, builders, and other new homebuyers must bear it. Glaeser, Gyourko, and Saks (2005b, p.337) explain why builders are the least likely to bear the incidence of effective taxes from zoning. The building industry is highly competitive (nationwide</w:t>
      </w:r>
      <w:r w:rsidR="00AE1105">
        <w:rPr>
          <w:rFonts w:ascii="Cambria" w:hAnsi="Cambria"/>
        </w:rPr>
        <w:t xml:space="preserve"> </w:t>
      </w:r>
      <w:r w:rsidRPr="00DB64DF">
        <w:rPr>
          <w:rStyle w:val="verdana"/>
          <w:rFonts w:ascii="Cambria" w:hAnsi="Cambria"/>
        </w:rPr>
        <w:t xml:space="preserve">138,850 establishments construct single family homes, and more than 1,700 of those have more than $10 million in revenue per year), so attempts to impose costs on builders will lead them to take their business elsewhere unless they can pass those costs on to landowners or homebuyers. </w:t>
      </w:r>
    </w:p>
    <w:p w:rsidR="009C7797" w:rsidRPr="00DB64DF" w:rsidRDefault="009C7797">
      <w:pPr>
        <w:pStyle w:val="Default"/>
        <w:spacing w:line="480" w:lineRule="auto"/>
        <w:ind w:firstLine="720"/>
        <w:jc w:val="both"/>
        <w:rPr>
          <w:rFonts w:ascii="Cambria" w:hAnsi="Cambria"/>
        </w:rPr>
      </w:pPr>
      <w:r w:rsidRPr="00DB64DF">
        <w:rPr>
          <w:rStyle w:val="verdana"/>
          <w:rFonts w:ascii="Cambria" w:hAnsi="Cambria"/>
        </w:rPr>
        <w:lastRenderedPageBreak/>
        <w:t>Many people assume that landowners alone will bear the costs of below-market housing mandates,</w:t>
      </w:r>
      <w:r w:rsidRPr="00DB64DF">
        <w:rPr>
          <w:rStyle w:val="Footnoteanchor"/>
          <w:rFonts w:ascii="Cambria" w:hAnsi="Cambria"/>
        </w:rPr>
        <w:footnoteReference w:id="9"/>
      </w:r>
      <w:r w:rsidRPr="00DB64DF">
        <w:rPr>
          <w:rStyle w:val="verdana"/>
          <w:rFonts w:ascii="Cambria" w:hAnsi="Cambria"/>
        </w:rPr>
        <w:t xml:space="preserve"> because the supply of land is perfectly inelastic, but this is unlikely to be the case. Although the </w:t>
      </w:r>
      <w:r w:rsidR="00233E98" w:rsidRPr="00DB64DF">
        <w:rPr>
          <w:rStyle w:val="verdana"/>
          <w:rFonts w:ascii="Cambria" w:hAnsi="Cambria"/>
        </w:rPr>
        <w:t xml:space="preserve">supply of land </w:t>
      </w:r>
      <w:r w:rsidRPr="00DB64DF">
        <w:rPr>
          <w:rStyle w:val="verdana"/>
          <w:rFonts w:ascii="Cambria" w:hAnsi="Cambria"/>
        </w:rPr>
        <w:t>may be fixed</w:t>
      </w:r>
      <w:r w:rsidR="00233E98" w:rsidRPr="00DB64DF">
        <w:rPr>
          <w:rStyle w:val="verdana"/>
          <w:rFonts w:ascii="Cambria" w:hAnsi="Cambria"/>
        </w:rPr>
        <w:t xml:space="preserve"> (perfectly inelastic)</w:t>
      </w:r>
      <w:r w:rsidRPr="00DB64DF">
        <w:rPr>
          <w:rStyle w:val="verdana"/>
          <w:rFonts w:ascii="Cambria" w:hAnsi="Cambria"/>
        </w:rPr>
        <w:t>, the amount that landowners devote to new housing is not.  Landowners can choose to devote their land to agricultural, commercial, industrial or residential uses, or to keep the land unused until a later date.  Even with zoning laws restricting the options (thereby making the supply of housing less elastic than it otherwise would be</w:t>
      </w:r>
      <w:r w:rsidRPr="00DB64DF">
        <w:rPr>
          <w:rStyle w:val="Footnoteanchor"/>
          <w:rFonts w:ascii="Cambria" w:hAnsi="Cambria"/>
        </w:rPr>
        <w:footnoteReference w:id="10"/>
      </w:r>
      <w:r w:rsidRPr="00DB64DF">
        <w:rPr>
          <w:rStyle w:val="verdana"/>
          <w:rFonts w:ascii="Cambria" w:hAnsi="Cambria"/>
        </w:rPr>
        <w:t>), since most land in California starts with a preexisting use, landowners will only change that use to new residential housing if it pays to do so.</w:t>
      </w:r>
      <w:r w:rsidRPr="00DB64DF">
        <w:rPr>
          <w:rStyle w:val="verdana"/>
          <w:rFonts w:ascii="Cambria" w:hAnsi="Cambria"/>
          <w:kern w:val="24"/>
          <w:vertAlign w:val="superscript"/>
        </w:rPr>
        <w:footnoteReference w:id="11"/>
      </w:r>
      <w:r w:rsidRPr="00DB64DF">
        <w:rPr>
          <w:rStyle w:val="verdana"/>
          <w:rFonts w:ascii="Cambria" w:hAnsi="Cambria"/>
        </w:rPr>
        <w:t xml:space="preserve"> On the demand side of the market, to the extent that consumers are willing to make tradeoffs but still value city-specific amenities, the demand in any particular city will be downward sloping rather than perfectly inelastic or perfectly elastic.</w:t>
      </w:r>
      <w:r w:rsidRPr="00DB64DF">
        <w:rPr>
          <w:rStyle w:val="Footnoteanchor"/>
          <w:rFonts w:ascii="Cambria" w:hAnsi="Cambria"/>
        </w:rPr>
        <w:footnoteReference w:id="12"/>
      </w:r>
      <w:r w:rsidRPr="00DB64DF">
        <w:rPr>
          <w:rStyle w:val="verdana"/>
          <w:rFonts w:ascii="Cambria" w:hAnsi="Cambria"/>
        </w:rPr>
        <w:t xml:space="preserve"> </w:t>
      </w:r>
      <w:r w:rsidR="00AE1105">
        <w:rPr>
          <w:rStyle w:val="verdana"/>
          <w:rFonts w:ascii="Cambria" w:hAnsi="Cambria"/>
        </w:rPr>
        <w:t xml:space="preserve">For example, many people really want to live in San Francisco or really want to live in Palo Alto and because no exact substitutes for those cities exist </w:t>
      </w:r>
      <w:r w:rsidR="00457AAC">
        <w:rPr>
          <w:rStyle w:val="verdana"/>
          <w:rFonts w:ascii="Cambria" w:hAnsi="Cambria"/>
        </w:rPr>
        <w:t>one can observe people willing to pay a price premium to be in a city</w:t>
      </w:r>
      <w:r w:rsidR="00AE1105">
        <w:rPr>
          <w:rStyle w:val="verdana"/>
          <w:rFonts w:ascii="Cambria" w:hAnsi="Cambria"/>
        </w:rPr>
        <w:t xml:space="preserve">. </w:t>
      </w:r>
      <w:r w:rsidRPr="00DB64DF">
        <w:rPr>
          <w:rStyle w:val="verdana"/>
          <w:rFonts w:ascii="Cambria" w:hAnsi="Cambria"/>
        </w:rPr>
        <w:t xml:space="preserve">In any city with an upward sloping supply and a downward sloping </w:t>
      </w:r>
      <w:r w:rsidRPr="00DB64DF">
        <w:rPr>
          <w:rStyle w:val="verdana"/>
          <w:rFonts w:ascii="Cambria" w:hAnsi="Cambria"/>
        </w:rPr>
        <w:lastRenderedPageBreak/>
        <w:t xml:space="preserve">demand for housing, an effective tax will lead to an increase in prices and a decrease in the quantity of housing.  </w:t>
      </w:r>
      <w:r w:rsidRPr="00DB64DF">
        <w:rPr>
          <w:rFonts w:ascii="Cambria" w:hAnsi="Cambria"/>
        </w:rPr>
        <w:t xml:space="preserve">  </w:t>
      </w:r>
    </w:p>
    <w:p w:rsidR="009C7797" w:rsidRPr="00DB64DF" w:rsidRDefault="008951CD">
      <w:pPr>
        <w:pStyle w:val="Default"/>
        <w:spacing w:line="480" w:lineRule="auto"/>
        <w:ind w:firstLine="720"/>
        <w:jc w:val="both"/>
        <w:rPr>
          <w:rFonts w:ascii="Cambria" w:hAnsi="Cambria"/>
        </w:rPr>
      </w:pPr>
      <w:r w:rsidRPr="00DB64DF">
        <w:rPr>
          <w:rFonts w:ascii="Cambria" w:hAnsi="Cambria"/>
        </w:rPr>
        <w:t>Fol</w:t>
      </w:r>
      <w:r w:rsidR="003767FF" w:rsidRPr="00DB64DF">
        <w:rPr>
          <w:rFonts w:ascii="Cambria" w:hAnsi="Cambria"/>
        </w:rPr>
        <w:t>l</w:t>
      </w:r>
      <w:r w:rsidRPr="00DB64DF">
        <w:rPr>
          <w:rFonts w:ascii="Cambria" w:hAnsi="Cambria"/>
        </w:rPr>
        <w:t>owing this logic, we</w:t>
      </w:r>
      <w:r w:rsidR="009C7797" w:rsidRPr="00DB64DF">
        <w:rPr>
          <w:rFonts w:ascii="Cambria" w:hAnsi="Cambria"/>
        </w:rPr>
        <w:t xml:space="preserve"> would predict cities with below-market housing mandates to have less housing construction and higher prices for all non-price controlled units. Th</w:t>
      </w:r>
      <w:r w:rsidRPr="00DB64DF">
        <w:rPr>
          <w:rFonts w:ascii="Cambria" w:hAnsi="Cambria"/>
        </w:rPr>
        <w:t xml:space="preserve">e mandate may </w:t>
      </w:r>
      <w:r w:rsidR="009C7797" w:rsidRPr="00DB64DF">
        <w:rPr>
          <w:rFonts w:ascii="Cambria" w:hAnsi="Cambria"/>
        </w:rPr>
        <w:t xml:space="preserve">increase the supply of </w:t>
      </w:r>
      <w:r w:rsidRPr="00DB64DF">
        <w:rPr>
          <w:rFonts w:ascii="Cambria" w:hAnsi="Cambria"/>
        </w:rPr>
        <w:t>price controlled units</w:t>
      </w:r>
      <w:r w:rsidR="006B0D27" w:rsidRPr="00DB64DF">
        <w:rPr>
          <w:rFonts w:ascii="Cambria" w:hAnsi="Cambria"/>
        </w:rPr>
        <w:t>,</w:t>
      </w:r>
      <w:r w:rsidRPr="00DB64DF">
        <w:rPr>
          <w:rFonts w:ascii="Cambria" w:hAnsi="Cambria"/>
        </w:rPr>
        <w:t xml:space="preserve"> but we predict the ov</w:t>
      </w:r>
      <w:r w:rsidR="003C4A86" w:rsidRPr="00DB64DF">
        <w:rPr>
          <w:rFonts w:ascii="Cambria" w:hAnsi="Cambria"/>
        </w:rPr>
        <w:t>erall supply to grow slower than</w:t>
      </w:r>
      <w:r w:rsidRPr="00DB64DF">
        <w:rPr>
          <w:rFonts w:ascii="Cambria" w:hAnsi="Cambria"/>
        </w:rPr>
        <w:t xml:space="preserve"> cities without the policy</w:t>
      </w:r>
      <w:r w:rsidR="009C7797" w:rsidRPr="00DB64DF">
        <w:rPr>
          <w:rFonts w:ascii="Cambria" w:hAnsi="Cambria"/>
        </w:rPr>
        <w:t>.</w:t>
      </w:r>
      <w:r w:rsidR="004071BD" w:rsidRPr="00DB64DF">
        <w:rPr>
          <w:rStyle w:val="Footnoteanchor"/>
          <w:rFonts w:ascii="Cambria" w:hAnsi="Cambria"/>
        </w:rPr>
        <w:footnoteReference w:id="13"/>
      </w:r>
      <w:r w:rsidR="004071BD" w:rsidRPr="00DB64DF">
        <w:rPr>
          <w:rFonts w:ascii="Cambria" w:hAnsi="Cambria"/>
        </w:rPr>
        <w:t xml:space="preserve"> </w:t>
      </w:r>
      <w:r w:rsidR="009C7797" w:rsidRPr="00DB64DF">
        <w:rPr>
          <w:rFonts w:ascii="Cambria" w:hAnsi="Cambria"/>
        </w:rPr>
        <w:t xml:space="preserve">To </w:t>
      </w:r>
      <w:r w:rsidR="0013172F" w:rsidRPr="00DB64DF">
        <w:rPr>
          <w:rFonts w:ascii="Cambria" w:hAnsi="Cambria"/>
        </w:rPr>
        <w:t>estimate</w:t>
      </w:r>
      <w:r w:rsidRPr="00DB64DF">
        <w:rPr>
          <w:rFonts w:ascii="Cambria" w:hAnsi="Cambria"/>
        </w:rPr>
        <w:t xml:space="preserve"> the impact of the policy we</w:t>
      </w:r>
      <w:r w:rsidR="009C7797" w:rsidRPr="00DB64DF">
        <w:rPr>
          <w:rFonts w:ascii="Cambria" w:hAnsi="Cambria"/>
        </w:rPr>
        <w:t xml:space="preserve"> investigate this question</w:t>
      </w:r>
      <w:r w:rsidR="0013172F" w:rsidRPr="00DB64DF">
        <w:rPr>
          <w:rFonts w:ascii="Cambria" w:hAnsi="Cambria"/>
        </w:rPr>
        <w:t xml:space="preserve"> using a first-difference panel model of California cities</w:t>
      </w:r>
      <w:r w:rsidR="009C7797" w:rsidRPr="00DB64DF">
        <w:rPr>
          <w:rFonts w:ascii="Cambria" w:hAnsi="Cambria"/>
        </w:rPr>
        <w:t>.</w:t>
      </w:r>
    </w:p>
    <w:p w:rsidR="009C7797" w:rsidRPr="00DB64DF" w:rsidRDefault="009C7797">
      <w:pPr>
        <w:pStyle w:val="Default"/>
        <w:spacing w:line="480" w:lineRule="auto"/>
        <w:ind w:firstLine="720"/>
        <w:jc w:val="both"/>
        <w:rPr>
          <w:rFonts w:ascii="Cambria" w:hAnsi="Cambria"/>
        </w:rPr>
      </w:pPr>
      <w:r w:rsidRPr="00DB64DF">
        <w:rPr>
          <w:rFonts w:ascii="Cambria" w:hAnsi="Cambria"/>
        </w:rPr>
        <w:t xml:space="preserve">   </w:t>
      </w:r>
    </w:p>
    <w:p w:rsidR="009C7797" w:rsidRPr="00DB64DF" w:rsidRDefault="009C7797">
      <w:pPr>
        <w:pStyle w:val="Default"/>
        <w:spacing w:line="480" w:lineRule="auto"/>
        <w:jc w:val="both"/>
        <w:rPr>
          <w:rFonts w:ascii="Cambria" w:hAnsi="Cambria"/>
          <w:b/>
        </w:rPr>
      </w:pPr>
      <w:r w:rsidRPr="00DB64DF">
        <w:rPr>
          <w:rFonts w:ascii="Cambria" w:hAnsi="Cambria"/>
          <w:b/>
        </w:rPr>
        <w:t>3. Description of the Data</w:t>
      </w:r>
    </w:p>
    <w:p w:rsidR="009C7797" w:rsidRPr="00DB64DF" w:rsidRDefault="009C7797">
      <w:pPr>
        <w:pStyle w:val="Default"/>
        <w:spacing w:line="480" w:lineRule="auto"/>
        <w:ind w:firstLine="720"/>
        <w:jc w:val="both"/>
        <w:rPr>
          <w:rFonts w:ascii="Cambria" w:hAnsi="Cambria"/>
        </w:rPr>
      </w:pPr>
      <w:r w:rsidRPr="00DB64DF">
        <w:rPr>
          <w:rFonts w:ascii="Cambria" w:hAnsi="Cambria"/>
        </w:rPr>
        <w:t>We constructed our panel data for California cities from a few sources.</w:t>
      </w:r>
      <w:r w:rsidRPr="00DB64DF">
        <w:rPr>
          <w:rStyle w:val="CommentReference1"/>
          <w:rFonts w:ascii="Cambria" w:hAnsi="Cambria"/>
        </w:rPr>
        <w:t xml:space="preserve"> </w:t>
      </w:r>
      <w:r w:rsidRPr="00DB64DF">
        <w:rPr>
          <w:rFonts w:ascii="Cambria" w:hAnsi="Cambria"/>
        </w:rPr>
        <w:t xml:space="preserve"> First we collected U.S. Census data for 1980, 1990, and 2000 from the Census website and the Minnesota Population Center’s National Historical Geographic Information System. Census data includes data on housing and community characteristics that we use as control variables. We restrict our analysis to towns or cities with populations of more than 10,000. Data on affordable housing mandate adoption dates came from the California Coalition for Rural Housing and Non-Profit Housing Association of Northern California. We also collected average home sale prices for each city from the RAND California Statistics website. The RAND data does not report 1990 home sale prices for all cities, resulting in fewer </w:t>
      </w:r>
      <w:r w:rsidRPr="00DB64DF">
        <w:rPr>
          <w:rFonts w:ascii="Cambria" w:hAnsi="Cambria"/>
        </w:rPr>
        <w:lastRenderedPageBreak/>
        <w:t>observations using our price model, but not for the output model.  As far as other potential control variables, statewide panel data indicating changes in other regulations is extremely limited, but we include measures of regulations from two sources. Data from Landis et al. (2000) enables us to create a measure of how regulations change over time, but this data is limited to the San Francisco Bay Area.</w:t>
      </w:r>
      <w:r w:rsidRPr="00DB64DF">
        <w:rPr>
          <w:rStyle w:val="Footnoteanchor"/>
          <w:rFonts w:ascii="Cambria" w:hAnsi="Cambria"/>
        </w:rPr>
        <w:footnoteReference w:id="14"/>
      </w:r>
      <w:r w:rsidRPr="00DB64DF">
        <w:rPr>
          <w:rFonts w:ascii="Cambria" w:hAnsi="Cambria"/>
        </w:rPr>
        <w:t xml:space="preserve"> Quigley and Raphael (2005) use a statewide survey conducted by Glickfield and Levine (1992) to create an index of regulation. This index provides a measure of regulation at the time of the survey, but it does not indicate how regulations change over time.</w:t>
      </w:r>
      <w:r w:rsidRPr="00DB64DF">
        <w:rPr>
          <w:rStyle w:val="Footnoteanchor"/>
          <w:rFonts w:ascii="Cambria" w:hAnsi="Cambria"/>
        </w:rPr>
        <w:footnoteReference w:id="15"/>
      </w:r>
      <w:r w:rsidRPr="00DB64DF">
        <w:rPr>
          <w:rFonts w:ascii="Cambria" w:hAnsi="Cambria"/>
        </w:rPr>
        <w:t xml:space="preserve"> Due to these limitations, we include these measures of regulation in some regressions but not all. Table 1 provides summary statistics for the major variables we utilize. </w:t>
      </w:r>
    </w:p>
    <w:p w:rsidR="009C7797" w:rsidRPr="00DB64DF" w:rsidRDefault="009C7797">
      <w:pPr>
        <w:pStyle w:val="Default"/>
        <w:spacing w:line="480" w:lineRule="auto"/>
        <w:ind w:firstLine="720"/>
        <w:jc w:val="both"/>
        <w:rPr>
          <w:rFonts w:ascii="Cambria" w:hAnsi="Cambria"/>
          <w:color w:val="000000"/>
        </w:rPr>
      </w:pPr>
      <w:r w:rsidRPr="00DB64DF">
        <w:rPr>
          <w:rFonts w:ascii="Cambria" w:hAnsi="Cambria"/>
          <w:color w:val="000000"/>
        </w:rPr>
        <w:t xml:space="preserve">For our below-market housing mandate policy variable, we create an indicator variable, IZyr, which is defined to equal one if the city passed a below-market-rate housing ordinance in that year or in a prior year. </w:t>
      </w:r>
      <w:r w:rsidR="00461FBB" w:rsidRPr="00DB64DF">
        <w:rPr>
          <w:rFonts w:ascii="Cambria" w:hAnsi="Cambria"/>
          <w:color w:val="000000"/>
        </w:rPr>
        <w:t xml:space="preserve"> </w:t>
      </w:r>
      <w:r w:rsidRPr="00DB64DF">
        <w:rPr>
          <w:rFonts w:ascii="Cambria" w:hAnsi="Cambria"/>
          <w:color w:val="000000"/>
        </w:rPr>
        <w:t xml:space="preserve">In 1989, 23 California cities in our sample had an ordinance in place; by 1999 that number had increased to 59. The indicator variable for those cities switches from a zero to a one; thus the difference between IZ1989 and IZ1999 is 36 additional cities passing an ordinance. We will be using this Below-Market Housing Mandate Variable in our </w:t>
      </w:r>
      <w:r w:rsidR="006327BC" w:rsidRPr="00DB64DF">
        <w:rPr>
          <w:rFonts w:ascii="Cambria" w:hAnsi="Cambria"/>
          <w:color w:val="000000"/>
        </w:rPr>
        <w:t>first difference (FD)</w:t>
      </w:r>
      <w:r w:rsidRPr="00DB64DF">
        <w:rPr>
          <w:rFonts w:ascii="Cambria" w:hAnsi="Cambria"/>
          <w:color w:val="000000"/>
        </w:rPr>
        <w:t xml:space="preserve"> model to investigate how changes in the policy variable affect price and quantity. Figure 3 indicates the number of California jurisdictions with below-market housing mandates over time. The difference variables are fairly constant and capture a large number of cities that passed ordinances during the decade.  </w:t>
      </w:r>
    </w:p>
    <w:p w:rsidR="009C7797" w:rsidRPr="00DB64DF" w:rsidRDefault="009C7797">
      <w:pPr>
        <w:pStyle w:val="Default"/>
        <w:spacing w:line="480" w:lineRule="auto"/>
        <w:ind w:firstLine="720"/>
        <w:jc w:val="both"/>
        <w:rPr>
          <w:rFonts w:ascii="Cambria" w:hAnsi="Cambria"/>
        </w:rPr>
      </w:pPr>
    </w:p>
    <w:p w:rsidR="009C7797" w:rsidRPr="00DB64DF" w:rsidRDefault="009C7797">
      <w:pPr>
        <w:pStyle w:val="Default"/>
        <w:rPr>
          <w:rFonts w:ascii="Cambria" w:hAnsi="Cambria"/>
          <w:b/>
          <w:sz w:val="22"/>
        </w:rPr>
      </w:pPr>
      <w:r w:rsidRPr="00DB64DF">
        <w:rPr>
          <w:rFonts w:ascii="Cambria" w:hAnsi="Cambria"/>
          <w:b/>
          <w:sz w:val="22"/>
        </w:rPr>
        <w:t>Table 1: Summary Statistics</w:t>
      </w:r>
    </w:p>
    <w:tbl>
      <w:tblPr>
        <w:tblW w:w="0" w:type="auto"/>
        <w:jc w:val="center"/>
        <w:tblLayout w:type="fixed"/>
        <w:tblLook w:val="0000"/>
      </w:tblPr>
      <w:tblGrid>
        <w:gridCol w:w="3398"/>
        <w:gridCol w:w="1482"/>
        <w:gridCol w:w="821"/>
        <w:gridCol w:w="1467"/>
        <w:gridCol w:w="1176"/>
        <w:gridCol w:w="1218"/>
      </w:tblGrid>
      <w:tr w:rsidR="009C7797" w:rsidRPr="00DB64DF">
        <w:trPr>
          <w:trHeight w:val="270"/>
          <w:jc w:val="center"/>
        </w:trPr>
        <w:tc>
          <w:tcPr>
            <w:tcW w:w="3398" w:type="dxa"/>
            <w:tcBorders>
              <w:bottom w:val="single" w:sz="4" w:space="0" w:color="008000"/>
            </w:tcBorders>
          </w:tcPr>
          <w:p w:rsidR="009C7797" w:rsidRPr="00DB64DF" w:rsidRDefault="009C7797">
            <w:pPr>
              <w:pStyle w:val="Default"/>
              <w:snapToGrid w:val="0"/>
              <w:jc w:val="center"/>
              <w:rPr>
                <w:rFonts w:ascii="Cambria" w:hAnsi="Cambria"/>
                <w:u w:val="single"/>
              </w:rPr>
            </w:pPr>
            <w:r w:rsidRPr="00DB64DF">
              <w:rPr>
                <w:rFonts w:ascii="Cambria" w:hAnsi="Cambria"/>
                <w:u w:val="single"/>
              </w:rPr>
              <w:t>Variable</w:t>
            </w:r>
          </w:p>
        </w:tc>
        <w:tc>
          <w:tcPr>
            <w:tcW w:w="1482" w:type="dxa"/>
            <w:tcBorders>
              <w:bottom w:val="single" w:sz="4" w:space="0" w:color="008000"/>
            </w:tcBorders>
          </w:tcPr>
          <w:p w:rsidR="009C7797" w:rsidRPr="00DB64DF" w:rsidRDefault="009C7797">
            <w:pPr>
              <w:pStyle w:val="Default"/>
              <w:snapToGrid w:val="0"/>
              <w:jc w:val="center"/>
              <w:rPr>
                <w:rFonts w:ascii="Cambria" w:hAnsi="Cambria"/>
                <w:u w:val="single"/>
              </w:rPr>
            </w:pPr>
            <w:r w:rsidRPr="00DB64DF">
              <w:rPr>
                <w:rFonts w:ascii="Cambria" w:hAnsi="Cambria"/>
                <w:u w:val="single"/>
              </w:rPr>
              <w:t>Observations</w:t>
            </w:r>
          </w:p>
        </w:tc>
        <w:tc>
          <w:tcPr>
            <w:tcW w:w="821" w:type="dxa"/>
            <w:tcBorders>
              <w:bottom w:val="single" w:sz="4" w:space="0" w:color="008000"/>
            </w:tcBorders>
          </w:tcPr>
          <w:p w:rsidR="009C7797" w:rsidRPr="00DB64DF" w:rsidRDefault="009C7797">
            <w:pPr>
              <w:pStyle w:val="Default"/>
              <w:snapToGrid w:val="0"/>
              <w:jc w:val="center"/>
              <w:rPr>
                <w:rFonts w:ascii="Cambria" w:hAnsi="Cambria"/>
                <w:u w:val="single"/>
              </w:rPr>
            </w:pPr>
            <w:r w:rsidRPr="00DB64DF">
              <w:rPr>
                <w:rFonts w:ascii="Cambria" w:hAnsi="Cambria"/>
                <w:u w:val="single"/>
              </w:rPr>
              <w:t>Mean</w:t>
            </w:r>
          </w:p>
        </w:tc>
        <w:tc>
          <w:tcPr>
            <w:tcW w:w="1467" w:type="dxa"/>
            <w:tcBorders>
              <w:bottom w:val="single" w:sz="4" w:space="0" w:color="008000"/>
            </w:tcBorders>
          </w:tcPr>
          <w:p w:rsidR="009C7797" w:rsidRPr="00DB64DF" w:rsidRDefault="009C7797">
            <w:pPr>
              <w:pStyle w:val="Default"/>
              <w:snapToGrid w:val="0"/>
              <w:jc w:val="center"/>
              <w:rPr>
                <w:rFonts w:ascii="Cambria" w:hAnsi="Cambria"/>
                <w:u w:val="single"/>
              </w:rPr>
            </w:pPr>
            <w:r w:rsidRPr="00DB64DF">
              <w:rPr>
                <w:rFonts w:ascii="Cambria" w:hAnsi="Cambria"/>
                <w:u w:val="single"/>
              </w:rPr>
              <w:t xml:space="preserve">Standard Deviation </w:t>
            </w:r>
          </w:p>
        </w:tc>
        <w:tc>
          <w:tcPr>
            <w:tcW w:w="1176" w:type="dxa"/>
            <w:tcBorders>
              <w:bottom w:val="single" w:sz="4" w:space="0" w:color="008000"/>
            </w:tcBorders>
          </w:tcPr>
          <w:p w:rsidR="009C7797" w:rsidRPr="00DB64DF" w:rsidRDefault="009C7797">
            <w:pPr>
              <w:pStyle w:val="Default"/>
              <w:snapToGrid w:val="0"/>
              <w:jc w:val="center"/>
              <w:rPr>
                <w:rFonts w:ascii="Cambria" w:hAnsi="Cambria"/>
                <w:u w:val="single"/>
              </w:rPr>
            </w:pPr>
            <w:r w:rsidRPr="00DB64DF">
              <w:rPr>
                <w:rFonts w:ascii="Cambria" w:hAnsi="Cambria"/>
                <w:u w:val="single"/>
              </w:rPr>
              <w:t>Minimum</w:t>
            </w:r>
          </w:p>
        </w:tc>
        <w:tc>
          <w:tcPr>
            <w:tcW w:w="1218" w:type="dxa"/>
            <w:tcBorders>
              <w:bottom w:val="single" w:sz="4" w:space="0" w:color="008000"/>
            </w:tcBorders>
          </w:tcPr>
          <w:p w:rsidR="009C7797" w:rsidRPr="00DB64DF" w:rsidRDefault="009C7797">
            <w:pPr>
              <w:pStyle w:val="Default"/>
              <w:snapToGrid w:val="0"/>
              <w:jc w:val="center"/>
              <w:rPr>
                <w:rFonts w:ascii="Cambria" w:hAnsi="Cambria"/>
                <w:u w:val="single"/>
              </w:rPr>
            </w:pPr>
            <w:r w:rsidRPr="00DB64DF">
              <w:rPr>
                <w:rFonts w:ascii="Cambria" w:hAnsi="Cambria"/>
                <w:u w:val="single"/>
              </w:rPr>
              <w:t>Maximum</w:t>
            </w:r>
          </w:p>
        </w:tc>
      </w:tr>
      <w:tr w:rsidR="009C7797" w:rsidRPr="00DB64DF">
        <w:trPr>
          <w:trHeight w:val="270"/>
          <w:jc w:val="center"/>
        </w:trPr>
        <w:tc>
          <w:tcPr>
            <w:tcW w:w="3398" w:type="dxa"/>
            <w:tcBorders>
              <w:top w:val="single" w:sz="4" w:space="0" w:color="008000"/>
            </w:tcBorders>
          </w:tcPr>
          <w:p w:rsidR="009C7797" w:rsidRPr="00DB64DF" w:rsidRDefault="009C7797">
            <w:pPr>
              <w:pStyle w:val="Default"/>
              <w:snapToGrid w:val="0"/>
              <w:jc w:val="center"/>
              <w:rPr>
                <w:rFonts w:ascii="Cambria" w:hAnsi="Cambria"/>
                <w:sz w:val="22"/>
              </w:rPr>
            </w:pPr>
            <w:r w:rsidRPr="00DB64DF">
              <w:rPr>
                <w:rFonts w:ascii="Cambria" w:hAnsi="Cambria"/>
                <w:sz w:val="22"/>
              </w:rPr>
              <w:t xml:space="preserve">Population </w:t>
            </w:r>
          </w:p>
          <w:p w:rsidR="009C7797" w:rsidRPr="00DB64DF" w:rsidRDefault="009C7797">
            <w:pPr>
              <w:pStyle w:val="Default"/>
              <w:jc w:val="center"/>
              <w:rPr>
                <w:rFonts w:ascii="Cambria" w:hAnsi="Cambria"/>
                <w:sz w:val="22"/>
              </w:rPr>
            </w:pPr>
            <w:r w:rsidRPr="00DB64DF">
              <w:rPr>
                <w:rFonts w:ascii="Cambria" w:hAnsi="Cambria"/>
                <w:sz w:val="22"/>
              </w:rPr>
              <w:t>(2000-1990 difference)</w:t>
            </w:r>
          </w:p>
        </w:tc>
        <w:tc>
          <w:tcPr>
            <w:tcW w:w="1482" w:type="dxa"/>
            <w:tcBorders>
              <w:top w:val="single" w:sz="4" w:space="0" w:color="008000"/>
            </w:tcBorders>
          </w:tcPr>
          <w:p w:rsidR="009C7797" w:rsidRPr="00DB64DF" w:rsidRDefault="009C7797">
            <w:pPr>
              <w:pStyle w:val="Default"/>
              <w:snapToGrid w:val="0"/>
              <w:jc w:val="center"/>
              <w:rPr>
                <w:rFonts w:ascii="Cambria" w:hAnsi="Cambria"/>
                <w:sz w:val="22"/>
              </w:rPr>
            </w:pPr>
            <w:r w:rsidRPr="00DB64DF">
              <w:rPr>
                <w:rFonts w:ascii="Cambria" w:hAnsi="Cambria"/>
                <w:sz w:val="22"/>
              </w:rPr>
              <w:t>N=431</w:t>
            </w:r>
          </w:p>
        </w:tc>
        <w:tc>
          <w:tcPr>
            <w:tcW w:w="821" w:type="dxa"/>
            <w:tcBorders>
              <w:top w:val="single" w:sz="4" w:space="0" w:color="008000"/>
            </w:tcBorders>
          </w:tcPr>
          <w:p w:rsidR="009C7797" w:rsidRPr="00DB64DF" w:rsidRDefault="009C7797">
            <w:pPr>
              <w:pStyle w:val="Default"/>
              <w:snapToGrid w:val="0"/>
              <w:jc w:val="center"/>
              <w:rPr>
                <w:rFonts w:ascii="Cambria" w:hAnsi="Cambria"/>
                <w:sz w:val="22"/>
              </w:rPr>
            </w:pPr>
            <w:r w:rsidRPr="00DB64DF">
              <w:rPr>
                <w:rFonts w:ascii="Cambria" w:hAnsi="Cambria"/>
                <w:sz w:val="22"/>
              </w:rPr>
              <w:t>8,480</w:t>
            </w:r>
          </w:p>
        </w:tc>
        <w:tc>
          <w:tcPr>
            <w:tcW w:w="1467" w:type="dxa"/>
            <w:tcBorders>
              <w:top w:val="single" w:sz="4" w:space="0" w:color="008000"/>
            </w:tcBorders>
          </w:tcPr>
          <w:p w:rsidR="009C7797" w:rsidRPr="00DB64DF" w:rsidRDefault="009C7797">
            <w:pPr>
              <w:pStyle w:val="Default"/>
              <w:snapToGrid w:val="0"/>
              <w:jc w:val="center"/>
              <w:rPr>
                <w:rFonts w:ascii="Cambria" w:hAnsi="Cambria"/>
                <w:sz w:val="22"/>
              </w:rPr>
            </w:pPr>
            <w:r w:rsidRPr="00DB64DF">
              <w:rPr>
                <w:rFonts w:ascii="Cambria" w:hAnsi="Cambria"/>
                <w:sz w:val="22"/>
              </w:rPr>
              <w:t>(16,536)</w:t>
            </w:r>
          </w:p>
        </w:tc>
        <w:tc>
          <w:tcPr>
            <w:tcW w:w="1176" w:type="dxa"/>
            <w:tcBorders>
              <w:top w:val="single" w:sz="4" w:space="0" w:color="008000"/>
            </w:tcBorders>
          </w:tcPr>
          <w:p w:rsidR="009C7797" w:rsidRPr="00DB64DF" w:rsidRDefault="009C7797">
            <w:pPr>
              <w:pStyle w:val="Default"/>
              <w:snapToGrid w:val="0"/>
              <w:jc w:val="center"/>
              <w:rPr>
                <w:rFonts w:ascii="Cambria" w:hAnsi="Cambria"/>
                <w:sz w:val="22"/>
              </w:rPr>
            </w:pPr>
            <w:r w:rsidRPr="00DB64DF">
              <w:rPr>
                <w:rFonts w:ascii="Cambria" w:hAnsi="Cambria"/>
                <w:sz w:val="22"/>
              </w:rPr>
              <w:t>-28,688</w:t>
            </w:r>
          </w:p>
        </w:tc>
        <w:tc>
          <w:tcPr>
            <w:tcW w:w="1218" w:type="dxa"/>
            <w:tcBorders>
              <w:top w:val="single" w:sz="4" w:space="0" w:color="008000"/>
            </w:tcBorders>
          </w:tcPr>
          <w:p w:rsidR="009C7797" w:rsidRPr="00DB64DF" w:rsidRDefault="009C7797">
            <w:pPr>
              <w:pStyle w:val="Default"/>
              <w:snapToGrid w:val="0"/>
              <w:jc w:val="center"/>
              <w:rPr>
                <w:rFonts w:ascii="Cambria" w:hAnsi="Cambria"/>
                <w:sz w:val="22"/>
              </w:rPr>
            </w:pPr>
            <w:r w:rsidRPr="00DB64DF">
              <w:rPr>
                <w:rFonts w:ascii="Cambria" w:hAnsi="Cambria"/>
                <w:sz w:val="22"/>
              </w:rPr>
              <w:t>209,436</w:t>
            </w:r>
          </w:p>
        </w:tc>
      </w:tr>
      <w:tr w:rsidR="009C7797" w:rsidRPr="00DB64DF">
        <w:trPr>
          <w:trHeight w:val="270"/>
          <w:jc w:val="center"/>
        </w:trPr>
        <w:tc>
          <w:tcPr>
            <w:tcW w:w="3398" w:type="dxa"/>
          </w:tcPr>
          <w:p w:rsidR="009C7797" w:rsidRPr="00DB64DF" w:rsidRDefault="005D555A" w:rsidP="005D555A">
            <w:pPr>
              <w:pStyle w:val="Default"/>
              <w:snapToGrid w:val="0"/>
              <w:jc w:val="center"/>
              <w:rPr>
                <w:rFonts w:ascii="Cambria" w:hAnsi="Cambria"/>
                <w:sz w:val="22"/>
              </w:rPr>
            </w:pPr>
            <w:r w:rsidRPr="00DB64DF">
              <w:rPr>
                <w:rFonts w:ascii="Cambria" w:hAnsi="Cambria"/>
                <w:sz w:val="22"/>
              </w:rPr>
              <w:t xml:space="preserve">Density: </w:t>
            </w:r>
            <w:r w:rsidR="009C7797" w:rsidRPr="00DB64DF">
              <w:rPr>
                <w:rFonts w:ascii="Cambria" w:hAnsi="Cambria"/>
                <w:sz w:val="22"/>
              </w:rPr>
              <w:t>persons/acre</w:t>
            </w:r>
            <w:r w:rsidRPr="00DB64DF">
              <w:rPr>
                <w:rFonts w:ascii="Cambria" w:hAnsi="Cambria"/>
                <w:sz w:val="22"/>
              </w:rPr>
              <w:t xml:space="preserve"> (2000-1990 difference)</w:t>
            </w:r>
          </w:p>
        </w:tc>
        <w:tc>
          <w:tcPr>
            <w:tcW w:w="1482" w:type="dxa"/>
          </w:tcPr>
          <w:p w:rsidR="009C7797" w:rsidRPr="00DB64DF" w:rsidRDefault="009C7797">
            <w:pPr>
              <w:pStyle w:val="Default"/>
              <w:snapToGrid w:val="0"/>
              <w:jc w:val="center"/>
              <w:rPr>
                <w:rFonts w:ascii="Cambria" w:hAnsi="Cambria"/>
                <w:sz w:val="22"/>
              </w:rPr>
            </w:pPr>
            <w:r w:rsidRPr="00DB64DF">
              <w:rPr>
                <w:rFonts w:ascii="Cambria" w:hAnsi="Cambria"/>
                <w:sz w:val="22"/>
              </w:rPr>
              <w:t>N=431</w:t>
            </w:r>
          </w:p>
        </w:tc>
        <w:tc>
          <w:tcPr>
            <w:tcW w:w="821" w:type="dxa"/>
          </w:tcPr>
          <w:p w:rsidR="009C7797" w:rsidRPr="00DB64DF" w:rsidRDefault="009C7797">
            <w:pPr>
              <w:pStyle w:val="Default"/>
              <w:snapToGrid w:val="0"/>
              <w:jc w:val="center"/>
              <w:rPr>
                <w:rFonts w:ascii="Cambria" w:hAnsi="Cambria"/>
                <w:sz w:val="22"/>
              </w:rPr>
            </w:pPr>
            <w:r w:rsidRPr="00DB64DF">
              <w:rPr>
                <w:rFonts w:ascii="Cambria" w:hAnsi="Cambria"/>
                <w:sz w:val="22"/>
              </w:rPr>
              <w:t>0.817</w:t>
            </w:r>
          </w:p>
        </w:tc>
        <w:tc>
          <w:tcPr>
            <w:tcW w:w="1467" w:type="dxa"/>
          </w:tcPr>
          <w:p w:rsidR="009C7797" w:rsidRPr="00DB64DF" w:rsidRDefault="009C7797">
            <w:pPr>
              <w:pStyle w:val="Default"/>
              <w:snapToGrid w:val="0"/>
              <w:jc w:val="center"/>
              <w:rPr>
                <w:rFonts w:ascii="Cambria" w:hAnsi="Cambria"/>
                <w:sz w:val="22"/>
              </w:rPr>
            </w:pPr>
            <w:r w:rsidRPr="00DB64DF">
              <w:rPr>
                <w:rFonts w:ascii="Cambria" w:hAnsi="Cambria"/>
                <w:sz w:val="22"/>
              </w:rPr>
              <w:t>(1.104)</w:t>
            </w:r>
          </w:p>
        </w:tc>
        <w:tc>
          <w:tcPr>
            <w:tcW w:w="1176" w:type="dxa"/>
          </w:tcPr>
          <w:p w:rsidR="009C7797" w:rsidRPr="00DB64DF" w:rsidRDefault="009C7797">
            <w:pPr>
              <w:pStyle w:val="Default"/>
              <w:snapToGrid w:val="0"/>
              <w:jc w:val="center"/>
              <w:rPr>
                <w:rFonts w:ascii="Cambria" w:hAnsi="Cambria"/>
                <w:sz w:val="22"/>
              </w:rPr>
            </w:pPr>
            <w:r w:rsidRPr="00DB64DF">
              <w:rPr>
                <w:rFonts w:ascii="Cambria" w:hAnsi="Cambria"/>
                <w:sz w:val="22"/>
              </w:rPr>
              <w:t>-6.196</w:t>
            </w:r>
          </w:p>
        </w:tc>
        <w:tc>
          <w:tcPr>
            <w:tcW w:w="1218" w:type="dxa"/>
          </w:tcPr>
          <w:p w:rsidR="009C7797" w:rsidRPr="00DB64DF" w:rsidRDefault="009C7797">
            <w:pPr>
              <w:pStyle w:val="Default"/>
              <w:snapToGrid w:val="0"/>
              <w:jc w:val="center"/>
              <w:rPr>
                <w:rFonts w:ascii="Cambria" w:hAnsi="Cambria"/>
                <w:sz w:val="22"/>
              </w:rPr>
            </w:pPr>
            <w:r w:rsidRPr="00DB64DF">
              <w:rPr>
                <w:rFonts w:ascii="Cambria" w:hAnsi="Cambria"/>
                <w:sz w:val="22"/>
              </w:rPr>
              <w:t>5.694</w:t>
            </w:r>
          </w:p>
        </w:tc>
      </w:tr>
      <w:tr w:rsidR="009C7797" w:rsidRPr="00DB64DF">
        <w:trPr>
          <w:trHeight w:val="270"/>
          <w:jc w:val="center"/>
        </w:trPr>
        <w:tc>
          <w:tcPr>
            <w:tcW w:w="3398" w:type="dxa"/>
          </w:tcPr>
          <w:p w:rsidR="009C7797" w:rsidRPr="00DB64DF" w:rsidRDefault="009C7797">
            <w:pPr>
              <w:pStyle w:val="Default"/>
              <w:snapToGrid w:val="0"/>
              <w:jc w:val="center"/>
              <w:rPr>
                <w:rFonts w:ascii="Cambria" w:hAnsi="Cambria"/>
                <w:sz w:val="22"/>
              </w:rPr>
            </w:pPr>
            <w:r w:rsidRPr="00DB64DF">
              <w:rPr>
                <w:rFonts w:ascii="Cambria" w:hAnsi="Cambria"/>
                <w:sz w:val="22"/>
              </w:rPr>
              <w:t>Median Household Income (2000-1990</w:t>
            </w:r>
            <w:r w:rsidR="005D555A" w:rsidRPr="00DB64DF">
              <w:rPr>
                <w:rFonts w:ascii="Cambria" w:hAnsi="Cambria"/>
                <w:sz w:val="22"/>
              </w:rPr>
              <w:t xml:space="preserve"> difference</w:t>
            </w:r>
            <w:r w:rsidRPr="00DB64DF">
              <w:rPr>
                <w:rFonts w:ascii="Cambria" w:hAnsi="Cambria"/>
                <w:sz w:val="22"/>
              </w:rPr>
              <w:t>)</w:t>
            </w:r>
          </w:p>
        </w:tc>
        <w:tc>
          <w:tcPr>
            <w:tcW w:w="1482" w:type="dxa"/>
          </w:tcPr>
          <w:p w:rsidR="009C7797" w:rsidRPr="00DB64DF" w:rsidRDefault="009C7797">
            <w:pPr>
              <w:pStyle w:val="Default"/>
              <w:snapToGrid w:val="0"/>
              <w:jc w:val="center"/>
              <w:rPr>
                <w:rFonts w:ascii="Cambria" w:hAnsi="Cambria"/>
                <w:sz w:val="22"/>
              </w:rPr>
            </w:pPr>
            <w:r w:rsidRPr="00DB64DF">
              <w:rPr>
                <w:rFonts w:ascii="Cambria" w:hAnsi="Cambria"/>
                <w:sz w:val="22"/>
              </w:rPr>
              <w:t>N=431</w:t>
            </w:r>
          </w:p>
        </w:tc>
        <w:tc>
          <w:tcPr>
            <w:tcW w:w="821" w:type="dxa"/>
          </w:tcPr>
          <w:p w:rsidR="009C7797" w:rsidRPr="00DB64DF" w:rsidRDefault="009C7797">
            <w:pPr>
              <w:pStyle w:val="Default"/>
              <w:snapToGrid w:val="0"/>
              <w:jc w:val="center"/>
              <w:rPr>
                <w:rFonts w:ascii="Cambria" w:hAnsi="Cambria"/>
                <w:sz w:val="22"/>
              </w:rPr>
            </w:pPr>
            <w:r w:rsidRPr="00DB64DF">
              <w:rPr>
                <w:rFonts w:ascii="Cambria" w:hAnsi="Cambria"/>
                <w:sz w:val="22"/>
              </w:rPr>
              <w:t>13,851</w:t>
            </w:r>
          </w:p>
        </w:tc>
        <w:tc>
          <w:tcPr>
            <w:tcW w:w="1467" w:type="dxa"/>
          </w:tcPr>
          <w:p w:rsidR="009C7797" w:rsidRPr="00DB64DF" w:rsidRDefault="009C7797">
            <w:pPr>
              <w:pStyle w:val="Default"/>
              <w:snapToGrid w:val="0"/>
              <w:jc w:val="center"/>
              <w:rPr>
                <w:rFonts w:ascii="Cambria" w:hAnsi="Cambria"/>
                <w:sz w:val="22"/>
              </w:rPr>
            </w:pPr>
            <w:r w:rsidRPr="00DB64DF">
              <w:rPr>
                <w:rFonts w:ascii="Cambria" w:hAnsi="Cambria"/>
                <w:sz w:val="22"/>
              </w:rPr>
              <w:t>(8,692)</w:t>
            </w:r>
          </w:p>
        </w:tc>
        <w:tc>
          <w:tcPr>
            <w:tcW w:w="1176" w:type="dxa"/>
          </w:tcPr>
          <w:p w:rsidR="009C7797" w:rsidRPr="00DB64DF" w:rsidRDefault="009C7797">
            <w:pPr>
              <w:pStyle w:val="Default"/>
              <w:snapToGrid w:val="0"/>
              <w:jc w:val="center"/>
              <w:rPr>
                <w:rFonts w:ascii="Cambria" w:hAnsi="Cambria"/>
                <w:sz w:val="22"/>
              </w:rPr>
            </w:pPr>
            <w:r w:rsidRPr="00DB64DF">
              <w:rPr>
                <w:rFonts w:ascii="Cambria" w:hAnsi="Cambria"/>
                <w:sz w:val="22"/>
              </w:rPr>
              <w:t>-1,255</w:t>
            </w:r>
          </w:p>
        </w:tc>
        <w:tc>
          <w:tcPr>
            <w:tcW w:w="1218" w:type="dxa"/>
          </w:tcPr>
          <w:p w:rsidR="009C7797" w:rsidRPr="00DB64DF" w:rsidRDefault="009C7797">
            <w:pPr>
              <w:pStyle w:val="Default"/>
              <w:snapToGrid w:val="0"/>
              <w:jc w:val="center"/>
              <w:rPr>
                <w:rFonts w:ascii="Cambria" w:hAnsi="Cambria"/>
                <w:sz w:val="22"/>
              </w:rPr>
            </w:pPr>
            <w:r w:rsidRPr="00DB64DF">
              <w:rPr>
                <w:rFonts w:ascii="Cambria" w:hAnsi="Cambria"/>
                <w:sz w:val="22"/>
              </w:rPr>
              <w:t>69,532</w:t>
            </w:r>
          </w:p>
        </w:tc>
      </w:tr>
      <w:tr w:rsidR="009C7797" w:rsidRPr="00DB64DF">
        <w:trPr>
          <w:trHeight w:val="270"/>
          <w:jc w:val="center"/>
        </w:trPr>
        <w:tc>
          <w:tcPr>
            <w:tcW w:w="3398" w:type="dxa"/>
          </w:tcPr>
          <w:p w:rsidR="009C7797" w:rsidRPr="00DB64DF" w:rsidRDefault="009C7797">
            <w:pPr>
              <w:pStyle w:val="Default"/>
              <w:snapToGrid w:val="0"/>
              <w:jc w:val="center"/>
              <w:rPr>
                <w:rFonts w:ascii="Cambria" w:hAnsi="Cambria"/>
                <w:sz w:val="22"/>
              </w:rPr>
            </w:pPr>
            <w:r w:rsidRPr="00DB64DF">
              <w:rPr>
                <w:rFonts w:ascii="Cambria" w:hAnsi="Cambria"/>
                <w:sz w:val="22"/>
              </w:rPr>
              <w:t>Proportion College Degree (2000-1990</w:t>
            </w:r>
            <w:r w:rsidR="005D555A" w:rsidRPr="00DB64DF">
              <w:rPr>
                <w:rFonts w:ascii="Cambria" w:hAnsi="Cambria"/>
                <w:sz w:val="22"/>
              </w:rPr>
              <w:t xml:space="preserve"> (2000-1990 difference</w:t>
            </w:r>
            <w:r w:rsidRPr="00DB64DF">
              <w:rPr>
                <w:rFonts w:ascii="Cambria" w:hAnsi="Cambria"/>
                <w:sz w:val="22"/>
              </w:rPr>
              <w:t>)</w:t>
            </w:r>
          </w:p>
        </w:tc>
        <w:tc>
          <w:tcPr>
            <w:tcW w:w="1482" w:type="dxa"/>
          </w:tcPr>
          <w:p w:rsidR="009C7797" w:rsidRPr="00DB64DF" w:rsidRDefault="009C7797">
            <w:pPr>
              <w:pStyle w:val="Default"/>
              <w:snapToGrid w:val="0"/>
              <w:jc w:val="center"/>
              <w:rPr>
                <w:rFonts w:ascii="Cambria" w:hAnsi="Cambria"/>
                <w:sz w:val="22"/>
              </w:rPr>
            </w:pPr>
            <w:r w:rsidRPr="00DB64DF">
              <w:rPr>
                <w:rFonts w:ascii="Cambria" w:hAnsi="Cambria"/>
                <w:sz w:val="22"/>
              </w:rPr>
              <w:t>N=418</w:t>
            </w:r>
          </w:p>
        </w:tc>
        <w:tc>
          <w:tcPr>
            <w:tcW w:w="821" w:type="dxa"/>
          </w:tcPr>
          <w:p w:rsidR="009C7797" w:rsidRPr="00DB64DF" w:rsidRDefault="009C7797">
            <w:pPr>
              <w:pStyle w:val="Default"/>
              <w:snapToGrid w:val="0"/>
              <w:jc w:val="center"/>
              <w:rPr>
                <w:rFonts w:ascii="Cambria" w:hAnsi="Cambria"/>
                <w:sz w:val="22"/>
              </w:rPr>
            </w:pPr>
            <w:r w:rsidRPr="00DB64DF">
              <w:rPr>
                <w:rFonts w:ascii="Cambria" w:hAnsi="Cambria"/>
                <w:sz w:val="22"/>
              </w:rPr>
              <w:t>0.103</w:t>
            </w:r>
          </w:p>
        </w:tc>
        <w:tc>
          <w:tcPr>
            <w:tcW w:w="1467" w:type="dxa"/>
          </w:tcPr>
          <w:p w:rsidR="009C7797" w:rsidRPr="00DB64DF" w:rsidRDefault="009C7797">
            <w:pPr>
              <w:pStyle w:val="Default"/>
              <w:snapToGrid w:val="0"/>
              <w:jc w:val="center"/>
              <w:rPr>
                <w:rFonts w:ascii="Cambria" w:hAnsi="Cambria"/>
                <w:sz w:val="22"/>
              </w:rPr>
            </w:pPr>
            <w:r w:rsidRPr="00DB64DF">
              <w:rPr>
                <w:rFonts w:ascii="Cambria" w:hAnsi="Cambria"/>
                <w:sz w:val="22"/>
              </w:rPr>
              <w:t>(0.071)</w:t>
            </w:r>
          </w:p>
        </w:tc>
        <w:tc>
          <w:tcPr>
            <w:tcW w:w="1176" w:type="dxa"/>
          </w:tcPr>
          <w:p w:rsidR="009C7797" w:rsidRPr="00DB64DF" w:rsidRDefault="009C7797">
            <w:pPr>
              <w:pStyle w:val="Default"/>
              <w:snapToGrid w:val="0"/>
              <w:jc w:val="center"/>
              <w:rPr>
                <w:rFonts w:ascii="Cambria" w:hAnsi="Cambria"/>
                <w:sz w:val="22"/>
              </w:rPr>
            </w:pPr>
            <w:r w:rsidRPr="00DB64DF">
              <w:rPr>
                <w:rFonts w:ascii="Cambria" w:hAnsi="Cambria"/>
                <w:sz w:val="22"/>
              </w:rPr>
              <w:t>-0.012</w:t>
            </w:r>
          </w:p>
        </w:tc>
        <w:tc>
          <w:tcPr>
            <w:tcW w:w="1218" w:type="dxa"/>
          </w:tcPr>
          <w:p w:rsidR="009C7797" w:rsidRPr="00DB64DF" w:rsidRDefault="009C7797">
            <w:pPr>
              <w:pStyle w:val="Default"/>
              <w:snapToGrid w:val="0"/>
              <w:jc w:val="center"/>
              <w:rPr>
                <w:rFonts w:ascii="Cambria" w:hAnsi="Cambria"/>
                <w:sz w:val="22"/>
              </w:rPr>
            </w:pPr>
            <w:r w:rsidRPr="00DB64DF">
              <w:rPr>
                <w:rFonts w:ascii="Cambria" w:hAnsi="Cambria"/>
                <w:sz w:val="22"/>
              </w:rPr>
              <w:t>0.495</w:t>
            </w:r>
          </w:p>
        </w:tc>
      </w:tr>
      <w:tr w:rsidR="009C7797" w:rsidRPr="00DB64DF">
        <w:trPr>
          <w:trHeight w:val="270"/>
          <w:jc w:val="center"/>
        </w:trPr>
        <w:tc>
          <w:tcPr>
            <w:tcW w:w="3398" w:type="dxa"/>
          </w:tcPr>
          <w:p w:rsidR="009C7797" w:rsidRPr="00DB64DF" w:rsidRDefault="009C7797">
            <w:pPr>
              <w:pStyle w:val="Default"/>
              <w:snapToGrid w:val="0"/>
              <w:jc w:val="center"/>
              <w:rPr>
                <w:rFonts w:ascii="Cambria" w:hAnsi="Cambria"/>
                <w:sz w:val="22"/>
              </w:rPr>
            </w:pPr>
            <w:r w:rsidRPr="00DB64DF">
              <w:rPr>
                <w:rFonts w:ascii="Cambria" w:hAnsi="Cambria"/>
                <w:sz w:val="22"/>
              </w:rPr>
              <w:t>Proportion Age &gt; 65</w:t>
            </w:r>
          </w:p>
          <w:p w:rsidR="009C7797" w:rsidRPr="00DB64DF" w:rsidRDefault="009C7797">
            <w:pPr>
              <w:pStyle w:val="Default"/>
              <w:jc w:val="center"/>
              <w:rPr>
                <w:rFonts w:ascii="Cambria" w:hAnsi="Cambria"/>
                <w:sz w:val="22"/>
              </w:rPr>
            </w:pPr>
            <w:r w:rsidRPr="00DB64DF">
              <w:rPr>
                <w:rFonts w:ascii="Cambria" w:hAnsi="Cambria"/>
                <w:sz w:val="22"/>
              </w:rPr>
              <w:t>(2000-1990</w:t>
            </w:r>
            <w:r w:rsidR="005D555A" w:rsidRPr="00DB64DF">
              <w:rPr>
                <w:rFonts w:ascii="Cambria" w:hAnsi="Cambria"/>
                <w:sz w:val="22"/>
              </w:rPr>
              <w:t xml:space="preserve"> (2000-1990 difference</w:t>
            </w:r>
            <w:r w:rsidRPr="00DB64DF">
              <w:rPr>
                <w:rFonts w:ascii="Cambria" w:hAnsi="Cambria"/>
                <w:sz w:val="22"/>
              </w:rPr>
              <w:t>)</w:t>
            </w:r>
          </w:p>
        </w:tc>
        <w:tc>
          <w:tcPr>
            <w:tcW w:w="1482" w:type="dxa"/>
          </w:tcPr>
          <w:p w:rsidR="009C7797" w:rsidRPr="00DB64DF" w:rsidRDefault="009C7797">
            <w:pPr>
              <w:pStyle w:val="Default"/>
              <w:snapToGrid w:val="0"/>
              <w:jc w:val="center"/>
              <w:rPr>
                <w:rFonts w:ascii="Cambria" w:hAnsi="Cambria"/>
                <w:sz w:val="22"/>
              </w:rPr>
            </w:pPr>
            <w:r w:rsidRPr="00DB64DF">
              <w:rPr>
                <w:rFonts w:ascii="Cambria" w:hAnsi="Cambria"/>
                <w:sz w:val="22"/>
              </w:rPr>
              <w:t>N=418</w:t>
            </w:r>
          </w:p>
        </w:tc>
        <w:tc>
          <w:tcPr>
            <w:tcW w:w="821" w:type="dxa"/>
          </w:tcPr>
          <w:p w:rsidR="009C7797" w:rsidRPr="00DB64DF" w:rsidRDefault="009C7797">
            <w:pPr>
              <w:pStyle w:val="Default"/>
              <w:snapToGrid w:val="0"/>
              <w:jc w:val="center"/>
              <w:rPr>
                <w:rFonts w:ascii="Cambria" w:hAnsi="Cambria"/>
                <w:sz w:val="22"/>
              </w:rPr>
            </w:pPr>
            <w:r w:rsidRPr="00DB64DF">
              <w:rPr>
                <w:rFonts w:ascii="Cambria" w:hAnsi="Cambria"/>
                <w:sz w:val="22"/>
              </w:rPr>
              <w:t>0.005</w:t>
            </w:r>
          </w:p>
        </w:tc>
        <w:tc>
          <w:tcPr>
            <w:tcW w:w="1467" w:type="dxa"/>
          </w:tcPr>
          <w:p w:rsidR="009C7797" w:rsidRPr="00DB64DF" w:rsidRDefault="009C7797">
            <w:pPr>
              <w:pStyle w:val="Default"/>
              <w:snapToGrid w:val="0"/>
              <w:jc w:val="center"/>
              <w:rPr>
                <w:rFonts w:ascii="Cambria" w:hAnsi="Cambria"/>
                <w:sz w:val="22"/>
              </w:rPr>
            </w:pPr>
            <w:r w:rsidRPr="00DB64DF">
              <w:rPr>
                <w:rFonts w:ascii="Cambria" w:hAnsi="Cambria"/>
                <w:sz w:val="22"/>
              </w:rPr>
              <w:t>(0.022)</w:t>
            </w:r>
          </w:p>
        </w:tc>
        <w:tc>
          <w:tcPr>
            <w:tcW w:w="1176" w:type="dxa"/>
          </w:tcPr>
          <w:p w:rsidR="009C7797" w:rsidRPr="00DB64DF" w:rsidRDefault="009C7797">
            <w:pPr>
              <w:pStyle w:val="Default"/>
              <w:snapToGrid w:val="0"/>
              <w:jc w:val="center"/>
              <w:rPr>
                <w:rFonts w:ascii="Cambria" w:hAnsi="Cambria"/>
                <w:sz w:val="22"/>
              </w:rPr>
            </w:pPr>
            <w:r w:rsidRPr="00DB64DF">
              <w:rPr>
                <w:rFonts w:ascii="Cambria" w:hAnsi="Cambria"/>
                <w:sz w:val="22"/>
              </w:rPr>
              <w:t>-0.120</w:t>
            </w:r>
          </w:p>
        </w:tc>
        <w:tc>
          <w:tcPr>
            <w:tcW w:w="1218" w:type="dxa"/>
          </w:tcPr>
          <w:p w:rsidR="009C7797" w:rsidRPr="00DB64DF" w:rsidRDefault="009C7797">
            <w:pPr>
              <w:pStyle w:val="Default"/>
              <w:snapToGrid w:val="0"/>
              <w:jc w:val="center"/>
              <w:rPr>
                <w:rFonts w:ascii="Cambria" w:hAnsi="Cambria"/>
                <w:sz w:val="22"/>
              </w:rPr>
            </w:pPr>
            <w:r w:rsidRPr="00DB64DF">
              <w:rPr>
                <w:rFonts w:ascii="Cambria" w:hAnsi="Cambria"/>
                <w:sz w:val="22"/>
              </w:rPr>
              <w:t>0.081</w:t>
            </w:r>
          </w:p>
        </w:tc>
      </w:tr>
      <w:tr w:rsidR="009C7797" w:rsidRPr="00DB64DF">
        <w:trPr>
          <w:trHeight w:val="270"/>
          <w:jc w:val="center"/>
        </w:trPr>
        <w:tc>
          <w:tcPr>
            <w:tcW w:w="3398" w:type="dxa"/>
          </w:tcPr>
          <w:p w:rsidR="009C7797" w:rsidRPr="00DB64DF" w:rsidRDefault="009C7797">
            <w:pPr>
              <w:pStyle w:val="Default"/>
              <w:snapToGrid w:val="0"/>
              <w:jc w:val="center"/>
              <w:rPr>
                <w:rFonts w:ascii="Cambria" w:hAnsi="Cambria"/>
                <w:sz w:val="22"/>
              </w:rPr>
            </w:pPr>
            <w:r w:rsidRPr="00DB64DF">
              <w:rPr>
                <w:rFonts w:ascii="Cambria" w:hAnsi="Cambria"/>
                <w:sz w:val="22"/>
              </w:rPr>
              <w:t>Proportion Below Poverty Level (2000-1990</w:t>
            </w:r>
            <w:r w:rsidR="005D555A" w:rsidRPr="00DB64DF">
              <w:rPr>
                <w:rFonts w:ascii="Cambria" w:hAnsi="Cambria"/>
                <w:sz w:val="22"/>
              </w:rPr>
              <w:t xml:space="preserve"> (2000-1990 difference</w:t>
            </w:r>
            <w:r w:rsidRPr="00DB64DF">
              <w:rPr>
                <w:rFonts w:ascii="Cambria" w:hAnsi="Cambria"/>
                <w:sz w:val="22"/>
              </w:rPr>
              <w:t>)</w:t>
            </w:r>
          </w:p>
        </w:tc>
        <w:tc>
          <w:tcPr>
            <w:tcW w:w="1482" w:type="dxa"/>
          </w:tcPr>
          <w:p w:rsidR="009C7797" w:rsidRPr="00DB64DF" w:rsidRDefault="009C7797">
            <w:pPr>
              <w:pStyle w:val="Default"/>
              <w:snapToGrid w:val="0"/>
              <w:jc w:val="center"/>
              <w:rPr>
                <w:rFonts w:ascii="Cambria" w:hAnsi="Cambria"/>
                <w:sz w:val="22"/>
              </w:rPr>
            </w:pPr>
            <w:r w:rsidRPr="00DB64DF">
              <w:rPr>
                <w:rFonts w:ascii="Cambria" w:hAnsi="Cambria"/>
                <w:sz w:val="22"/>
              </w:rPr>
              <w:t>N=418</w:t>
            </w:r>
          </w:p>
        </w:tc>
        <w:tc>
          <w:tcPr>
            <w:tcW w:w="821" w:type="dxa"/>
          </w:tcPr>
          <w:p w:rsidR="009C7797" w:rsidRPr="00DB64DF" w:rsidRDefault="009C7797">
            <w:pPr>
              <w:pStyle w:val="Default"/>
              <w:snapToGrid w:val="0"/>
              <w:jc w:val="center"/>
              <w:rPr>
                <w:rFonts w:ascii="Cambria" w:hAnsi="Cambria"/>
                <w:sz w:val="22"/>
              </w:rPr>
            </w:pPr>
            <w:r w:rsidRPr="00DB64DF">
              <w:rPr>
                <w:rFonts w:ascii="Cambria" w:hAnsi="Cambria"/>
                <w:sz w:val="22"/>
              </w:rPr>
              <w:t>0.019</w:t>
            </w:r>
          </w:p>
        </w:tc>
        <w:tc>
          <w:tcPr>
            <w:tcW w:w="1467" w:type="dxa"/>
          </w:tcPr>
          <w:p w:rsidR="009C7797" w:rsidRPr="00DB64DF" w:rsidRDefault="009C7797">
            <w:pPr>
              <w:pStyle w:val="Default"/>
              <w:snapToGrid w:val="0"/>
              <w:jc w:val="center"/>
              <w:rPr>
                <w:rFonts w:ascii="Cambria" w:hAnsi="Cambria"/>
                <w:sz w:val="22"/>
              </w:rPr>
            </w:pPr>
            <w:r w:rsidRPr="00DB64DF">
              <w:rPr>
                <w:rFonts w:ascii="Cambria" w:hAnsi="Cambria"/>
                <w:sz w:val="22"/>
              </w:rPr>
              <w:t>(0.030)</w:t>
            </w:r>
          </w:p>
        </w:tc>
        <w:tc>
          <w:tcPr>
            <w:tcW w:w="1176" w:type="dxa"/>
          </w:tcPr>
          <w:p w:rsidR="009C7797" w:rsidRPr="00DB64DF" w:rsidRDefault="009C7797">
            <w:pPr>
              <w:pStyle w:val="Default"/>
              <w:snapToGrid w:val="0"/>
              <w:jc w:val="center"/>
              <w:rPr>
                <w:rFonts w:ascii="Cambria" w:hAnsi="Cambria"/>
                <w:sz w:val="22"/>
              </w:rPr>
            </w:pPr>
            <w:r w:rsidRPr="00DB64DF">
              <w:rPr>
                <w:rFonts w:ascii="Cambria" w:hAnsi="Cambria"/>
                <w:sz w:val="22"/>
              </w:rPr>
              <w:t>-0.082</w:t>
            </w:r>
          </w:p>
        </w:tc>
        <w:tc>
          <w:tcPr>
            <w:tcW w:w="1218" w:type="dxa"/>
          </w:tcPr>
          <w:p w:rsidR="009C7797" w:rsidRPr="00DB64DF" w:rsidRDefault="009C7797">
            <w:pPr>
              <w:pStyle w:val="Default"/>
              <w:snapToGrid w:val="0"/>
              <w:jc w:val="center"/>
              <w:rPr>
                <w:rFonts w:ascii="Cambria" w:hAnsi="Cambria"/>
                <w:sz w:val="22"/>
              </w:rPr>
            </w:pPr>
            <w:r w:rsidRPr="00DB64DF">
              <w:rPr>
                <w:rFonts w:ascii="Cambria" w:hAnsi="Cambria"/>
                <w:sz w:val="22"/>
              </w:rPr>
              <w:t>0.203</w:t>
            </w:r>
          </w:p>
        </w:tc>
      </w:tr>
      <w:tr w:rsidR="009C7797" w:rsidRPr="00DB64DF">
        <w:trPr>
          <w:trHeight w:val="270"/>
          <w:jc w:val="center"/>
        </w:trPr>
        <w:tc>
          <w:tcPr>
            <w:tcW w:w="3398" w:type="dxa"/>
          </w:tcPr>
          <w:p w:rsidR="009C7797" w:rsidRPr="00DB64DF" w:rsidRDefault="009C7797">
            <w:pPr>
              <w:pStyle w:val="Default"/>
              <w:snapToGrid w:val="0"/>
              <w:jc w:val="center"/>
              <w:rPr>
                <w:rFonts w:ascii="Cambria" w:hAnsi="Cambria"/>
                <w:sz w:val="22"/>
              </w:rPr>
            </w:pPr>
            <w:r w:rsidRPr="00DB64DF">
              <w:rPr>
                <w:rFonts w:ascii="Cambria" w:hAnsi="Cambria"/>
                <w:sz w:val="22"/>
              </w:rPr>
              <w:t>Affordability Index (1990)</w:t>
            </w:r>
          </w:p>
          <w:p w:rsidR="009C7797" w:rsidRPr="00DB64DF" w:rsidRDefault="009C7797">
            <w:pPr>
              <w:pStyle w:val="Default"/>
              <w:jc w:val="center"/>
              <w:rPr>
                <w:rFonts w:ascii="Cambria" w:hAnsi="Cambria"/>
                <w:sz w:val="22"/>
              </w:rPr>
            </w:pPr>
            <w:r w:rsidRPr="00DB64DF">
              <w:rPr>
                <w:rFonts w:ascii="Cambria" w:hAnsi="Cambria"/>
                <w:sz w:val="22"/>
              </w:rPr>
              <w:t>(Annual Rent/Median HH Income)</w:t>
            </w:r>
          </w:p>
        </w:tc>
        <w:tc>
          <w:tcPr>
            <w:tcW w:w="1482" w:type="dxa"/>
          </w:tcPr>
          <w:p w:rsidR="009C7797" w:rsidRPr="00DB64DF" w:rsidRDefault="009C7797">
            <w:pPr>
              <w:pStyle w:val="Default"/>
              <w:snapToGrid w:val="0"/>
              <w:jc w:val="center"/>
              <w:rPr>
                <w:rFonts w:ascii="Cambria" w:hAnsi="Cambria"/>
                <w:sz w:val="22"/>
              </w:rPr>
            </w:pPr>
            <w:r w:rsidRPr="00DB64DF">
              <w:rPr>
                <w:rFonts w:ascii="Cambria" w:hAnsi="Cambria"/>
                <w:sz w:val="22"/>
              </w:rPr>
              <w:t>N=431</w:t>
            </w:r>
          </w:p>
        </w:tc>
        <w:tc>
          <w:tcPr>
            <w:tcW w:w="821" w:type="dxa"/>
          </w:tcPr>
          <w:p w:rsidR="009C7797" w:rsidRPr="00DB64DF" w:rsidRDefault="009C7797">
            <w:pPr>
              <w:pStyle w:val="Default"/>
              <w:snapToGrid w:val="0"/>
              <w:jc w:val="center"/>
              <w:rPr>
                <w:rFonts w:ascii="Cambria" w:hAnsi="Cambria"/>
                <w:sz w:val="22"/>
              </w:rPr>
            </w:pPr>
            <w:r w:rsidRPr="00DB64DF">
              <w:rPr>
                <w:rFonts w:ascii="Cambria" w:hAnsi="Cambria"/>
                <w:sz w:val="22"/>
              </w:rPr>
              <w:t>0.190</w:t>
            </w:r>
          </w:p>
        </w:tc>
        <w:tc>
          <w:tcPr>
            <w:tcW w:w="1467" w:type="dxa"/>
          </w:tcPr>
          <w:p w:rsidR="009C7797" w:rsidRPr="00DB64DF" w:rsidRDefault="009C7797">
            <w:pPr>
              <w:pStyle w:val="Default"/>
              <w:snapToGrid w:val="0"/>
              <w:jc w:val="center"/>
              <w:rPr>
                <w:rFonts w:ascii="Cambria" w:hAnsi="Cambria"/>
                <w:sz w:val="22"/>
              </w:rPr>
            </w:pPr>
            <w:r w:rsidRPr="00DB64DF">
              <w:rPr>
                <w:rFonts w:ascii="Cambria" w:hAnsi="Cambria"/>
                <w:sz w:val="22"/>
              </w:rPr>
              <w:t>(0.036)</w:t>
            </w:r>
          </w:p>
        </w:tc>
        <w:tc>
          <w:tcPr>
            <w:tcW w:w="1176" w:type="dxa"/>
          </w:tcPr>
          <w:p w:rsidR="009C7797" w:rsidRPr="00DB64DF" w:rsidRDefault="009C7797">
            <w:pPr>
              <w:pStyle w:val="Default"/>
              <w:snapToGrid w:val="0"/>
              <w:jc w:val="center"/>
              <w:rPr>
                <w:rFonts w:ascii="Cambria" w:hAnsi="Cambria"/>
                <w:sz w:val="22"/>
              </w:rPr>
            </w:pPr>
            <w:r w:rsidRPr="00DB64DF">
              <w:rPr>
                <w:rFonts w:ascii="Cambria" w:hAnsi="Cambria"/>
                <w:sz w:val="22"/>
              </w:rPr>
              <w:t>0.097</w:t>
            </w:r>
          </w:p>
        </w:tc>
        <w:tc>
          <w:tcPr>
            <w:tcW w:w="1218" w:type="dxa"/>
          </w:tcPr>
          <w:p w:rsidR="009C7797" w:rsidRPr="00DB64DF" w:rsidRDefault="009C7797">
            <w:pPr>
              <w:pStyle w:val="Default"/>
              <w:snapToGrid w:val="0"/>
              <w:jc w:val="center"/>
              <w:rPr>
                <w:rFonts w:ascii="Cambria" w:hAnsi="Cambria"/>
                <w:sz w:val="22"/>
              </w:rPr>
            </w:pPr>
            <w:r w:rsidRPr="00DB64DF">
              <w:rPr>
                <w:rFonts w:ascii="Cambria" w:hAnsi="Cambria"/>
                <w:sz w:val="22"/>
              </w:rPr>
              <w:t>0.524</w:t>
            </w:r>
          </w:p>
          <w:p w:rsidR="009C7797" w:rsidRPr="00DB64DF" w:rsidRDefault="009C7797">
            <w:pPr>
              <w:pStyle w:val="Default"/>
              <w:jc w:val="center"/>
              <w:rPr>
                <w:rFonts w:ascii="Cambria" w:hAnsi="Cambria"/>
                <w:sz w:val="22"/>
              </w:rPr>
            </w:pPr>
          </w:p>
        </w:tc>
      </w:tr>
      <w:tr w:rsidR="009C7797" w:rsidRPr="00DB64DF">
        <w:trPr>
          <w:trHeight w:val="270"/>
          <w:jc w:val="center"/>
        </w:trPr>
        <w:tc>
          <w:tcPr>
            <w:tcW w:w="3398" w:type="dxa"/>
          </w:tcPr>
          <w:p w:rsidR="009C7797" w:rsidRPr="00DB64DF" w:rsidRDefault="009C7797">
            <w:pPr>
              <w:pStyle w:val="Default"/>
              <w:snapToGrid w:val="0"/>
              <w:jc w:val="center"/>
              <w:rPr>
                <w:rFonts w:ascii="Cambria" w:hAnsi="Cambria"/>
                <w:sz w:val="22"/>
              </w:rPr>
            </w:pPr>
            <w:r w:rsidRPr="00DB64DF">
              <w:rPr>
                <w:rFonts w:ascii="Cambria" w:hAnsi="Cambria"/>
                <w:sz w:val="22"/>
              </w:rPr>
              <w:t>Log(Units2000/Units1990)</w:t>
            </w:r>
          </w:p>
        </w:tc>
        <w:tc>
          <w:tcPr>
            <w:tcW w:w="1482" w:type="dxa"/>
          </w:tcPr>
          <w:p w:rsidR="009C7797" w:rsidRPr="00DB64DF" w:rsidRDefault="009C7797">
            <w:pPr>
              <w:pStyle w:val="Default"/>
              <w:snapToGrid w:val="0"/>
              <w:jc w:val="center"/>
              <w:rPr>
                <w:rFonts w:ascii="Cambria" w:hAnsi="Cambria"/>
                <w:sz w:val="22"/>
              </w:rPr>
            </w:pPr>
            <w:r w:rsidRPr="00DB64DF">
              <w:rPr>
                <w:rFonts w:ascii="Cambria" w:hAnsi="Cambria"/>
                <w:sz w:val="22"/>
              </w:rPr>
              <w:t>N=431</w:t>
            </w:r>
          </w:p>
        </w:tc>
        <w:tc>
          <w:tcPr>
            <w:tcW w:w="821" w:type="dxa"/>
          </w:tcPr>
          <w:p w:rsidR="009C7797" w:rsidRPr="00DB64DF" w:rsidRDefault="009C7797">
            <w:pPr>
              <w:pStyle w:val="Default"/>
              <w:snapToGrid w:val="0"/>
              <w:jc w:val="center"/>
              <w:rPr>
                <w:rFonts w:ascii="Cambria" w:hAnsi="Cambria"/>
                <w:sz w:val="22"/>
              </w:rPr>
            </w:pPr>
            <w:r w:rsidRPr="00DB64DF">
              <w:rPr>
                <w:rFonts w:ascii="Cambria" w:hAnsi="Cambria"/>
                <w:sz w:val="22"/>
              </w:rPr>
              <w:t>0.014</w:t>
            </w:r>
          </w:p>
        </w:tc>
        <w:tc>
          <w:tcPr>
            <w:tcW w:w="1467" w:type="dxa"/>
          </w:tcPr>
          <w:p w:rsidR="009C7797" w:rsidRPr="00DB64DF" w:rsidRDefault="009C7797">
            <w:pPr>
              <w:pStyle w:val="Default"/>
              <w:snapToGrid w:val="0"/>
              <w:jc w:val="center"/>
              <w:rPr>
                <w:rFonts w:ascii="Cambria" w:hAnsi="Cambria"/>
                <w:sz w:val="22"/>
              </w:rPr>
            </w:pPr>
            <w:r w:rsidRPr="00DB64DF">
              <w:rPr>
                <w:rFonts w:ascii="Cambria" w:hAnsi="Cambria"/>
                <w:sz w:val="22"/>
              </w:rPr>
              <w:t>(0.279)</w:t>
            </w:r>
          </w:p>
        </w:tc>
        <w:tc>
          <w:tcPr>
            <w:tcW w:w="1176" w:type="dxa"/>
          </w:tcPr>
          <w:p w:rsidR="009C7797" w:rsidRPr="00DB64DF" w:rsidRDefault="009C7797">
            <w:pPr>
              <w:pStyle w:val="Default"/>
              <w:snapToGrid w:val="0"/>
              <w:jc w:val="center"/>
              <w:rPr>
                <w:rFonts w:ascii="Cambria" w:hAnsi="Cambria"/>
                <w:sz w:val="22"/>
              </w:rPr>
            </w:pPr>
            <w:r w:rsidRPr="00DB64DF">
              <w:rPr>
                <w:rFonts w:ascii="Cambria" w:hAnsi="Cambria"/>
                <w:sz w:val="22"/>
              </w:rPr>
              <w:t>-0.753</w:t>
            </w:r>
          </w:p>
        </w:tc>
        <w:tc>
          <w:tcPr>
            <w:tcW w:w="1218" w:type="dxa"/>
          </w:tcPr>
          <w:p w:rsidR="009C7797" w:rsidRPr="00DB64DF" w:rsidRDefault="009C7797">
            <w:pPr>
              <w:pStyle w:val="Default"/>
              <w:snapToGrid w:val="0"/>
              <w:jc w:val="center"/>
              <w:rPr>
                <w:rFonts w:ascii="Cambria" w:hAnsi="Cambria"/>
                <w:sz w:val="22"/>
              </w:rPr>
            </w:pPr>
            <w:r w:rsidRPr="00DB64DF">
              <w:rPr>
                <w:rFonts w:ascii="Cambria" w:hAnsi="Cambria"/>
                <w:sz w:val="22"/>
              </w:rPr>
              <w:t>3.219</w:t>
            </w:r>
          </w:p>
        </w:tc>
      </w:tr>
      <w:tr w:rsidR="009C7797" w:rsidRPr="00DB64DF">
        <w:trPr>
          <w:trHeight w:val="270"/>
          <w:jc w:val="center"/>
        </w:trPr>
        <w:tc>
          <w:tcPr>
            <w:tcW w:w="3398" w:type="dxa"/>
          </w:tcPr>
          <w:p w:rsidR="009C7797" w:rsidRPr="00DB64DF" w:rsidRDefault="009C7797">
            <w:pPr>
              <w:pStyle w:val="Default"/>
              <w:snapToGrid w:val="0"/>
              <w:jc w:val="center"/>
              <w:rPr>
                <w:rFonts w:ascii="Cambria" w:hAnsi="Cambria"/>
                <w:sz w:val="22"/>
              </w:rPr>
            </w:pPr>
            <w:r w:rsidRPr="00DB64DF">
              <w:rPr>
                <w:rFonts w:ascii="Cambria" w:hAnsi="Cambria"/>
                <w:sz w:val="22"/>
              </w:rPr>
              <w:t>Log(Mean Home Price 2000/Mean Home Price 1990)</w:t>
            </w:r>
          </w:p>
        </w:tc>
        <w:tc>
          <w:tcPr>
            <w:tcW w:w="1482" w:type="dxa"/>
          </w:tcPr>
          <w:p w:rsidR="009C7797" w:rsidRPr="00DB64DF" w:rsidRDefault="009C7797">
            <w:pPr>
              <w:pStyle w:val="Default"/>
              <w:snapToGrid w:val="0"/>
              <w:jc w:val="center"/>
              <w:rPr>
                <w:rFonts w:ascii="Cambria" w:hAnsi="Cambria"/>
                <w:sz w:val="22"/>
              </w:rPr>
            </w:pPr>
            <w:r w:rsidRPr="00DB64DF">
              <w:rPr>
                <w:rFonts w:ascii="Cambria" w:hAnsi="Cambria"/>
                <w:sz w:val="22"/>
              </w:rPr>
              <w:t>N=348</w:t>
            </w:r>
          </w:p>
        </w:tc>
        <w:tc>
          <w:tcPr>
            <w:tcW w:w="821" w:type="dxa"/>
          </w:tcPr>
          <w:p w:rsidR="009C7797" w:rsidRPr="00DB64DF" w:rsidRDefault="009C7797">
            <w:pPr>
              <w:pStyle w:val="Default"/>
              <w:snapToGrid w:val="0"/>
              <w:jc w:val="center"/>
              <w:rPr>
                <w:rFonts w:ascii="Cambria" w:hAnsi="Cambria"/>
                <w:sz w:val="22"/>
              </w:rPr>
            </w:pPr>
            <w:r w:rsidRPr="00DB64DF">
              <w:rPr>
                <w:rFonts w:ascii="Cambria" w:hAnsi="Cambria"/>
                <w:sz w:val="22"/>
              </w:rPr>
              <w:t>0.272</w:t>
            </w:r>
          </w:p>
        </w:tc>
        <w:tc>
          <w:tcPr>
            <w:tcW w:w="1467" w:type="dxa"/>
          </w:tcPr>
          <w:p w:rsidR="009C7797" w:rsidRPr="00DB64DF" w:rsidRDefault="009C7797">
            <w:pPr>
              <w:pStyle w:val="Default"/>
              <w:snapToGrid w:val="0"/>
              <w:jc w:val="center"/>
              <w:rPr>
                <w:rFonts w:ascii="Cambria" w:hAnsi="Cambria"/>
                <w:sz w:val="22"/>
              </w:rPr>
            </w:pPr>
            <w:r w:rsidRPr="00DB64DF">
              <w:rPr>
                <w:rFonts w:ascii="Cambria" w:hAnsi="Cambria"/>
                <w:sz w:val="22"/>
              </w:rPr>
              <w:t>(0.276)</w:t>
            </w:r>
          </w:p>
        </w:tc>
        <w:tc>
          <w:tcPr>
            <w:tcW w:w="1176" w:type="dxa"/>
          </w:tcPr>
          <w:p w:rsidR="009C7797" w:rsidRPr="00DB64DF" w:rsidRDefault="009C7797">
            <w:pPr>
              <w:pStyle w:val="Default"/>
              <w:snapToGrid w:val="0"/>
              <w:jc w:val="center"/>
              <w:rPr>
                <w:rFonts w:ascii="Cambria" w:hAnsi="Cambria"/>
                <w:sz w:val="22"/>
              </w:rPr>
            </w:pPr>
            <w:r w:rsidRPr="00DB64DF">
              <w:rPr>
                <w:rFonts w:ascii="Cambria" w:hAnsi="Cambria"/>
                <w:sz w:val="22"/>
              </w:rPr>
              <w:t>-0.697</w:t>
            </w:r>
          </w:p>
        </w:tc>
        <w:tc>
          <w:tcPr>
            <w:tcW w:w="1218" w:type="dxa"/>
          </w:tcPr>
          <w:p w:rsidR="009C7797" w:rsidRPr="00DB64DF" w:rsidRDefault="009C7797">
            <w:pPr>
              <w:pStyle w:val="Default"/>
              <w:snapToGrid w:val="0"/>
              <w:jc w:val="center"/>
              <w:rPr>
                <w:rFonts w:ascii="Cambria" w:hAnsi="Cambria"/>
                <w:sz w:val="22"/>
              </w:rPr>
            </w:pPr>
            <w:r w:rsidRPr="00DB64DF">
              <w:rPr>
                <w:rFonts w:ascii="Cambria" w:hAnsi="Cambria"/>
                <w:sz w:val="22"/>
              </w:rPr>
              <w:t>1.661</w:t>
            </w:r>
          </w:p>
        </w:tc>
      </w:tr>
      <w:tr w:rsidR="009C7797" w:rsidRPr="00DB64DF">
        <w:trPr>
          <w:trHeight w:val="270"/>
          <w:jc w:val="center"/>
        </w:trPr>
        <w:tc>
          <w:tcPr>
            <w:tcW w:w="3398" w:type="dxa"/>
          </w:tcPr>
          <w:p w:rsidR="009C7797" w:rsidRPr="00DB64DF" w:rsidRDefault="009C7797">
            <w:pPr>
              <w:pStyle w:val="Default"/>
              <w:snapToGrid w:val="0"/>
              <w:jc w:val="center"/>
              <w:rPr>
                <w:rFonts w:ascii="Cambria" w:hAnsi="Cambria"/>
                <w:sz w:val="22"/>
              </w:rPr>
            </w:pPr>
            <w:r w:rsidRPr="00DB64DF">
              <w:rPr>
                <w:rFonts w:ascii="Cambria" w:hAnsi="Cambria"/>
                <w:sz w:val="22"/>
              </w:rPr>
              <w:t>Mean Travel Time to Work (2000-1990</w:t>
            </w:r>
            <w:r w:rsidR="009D105B" w:rsidRPr="00DB64DF">
              <w:rPr>
                <w:rFonts w:ascii="Cambria" w:hAnsi="Cambria"/>
                <w:sz w:val="22"/>
              </w:rPr>
              <w:t xml:space="preserve"> (2000-1990 difference)</w:t>
            </w:r>
            <w:r w:rsidRPr="00DB64DF">
              <w:rPr>
                <w:rFonts w:ascii="Cambria" w:hAnsi="Cambria"/>
                <w:sz w:val="22"/>
              </w:rPr>
              <w:t>)</w:t>
            </w:r>
          </w:p>
        </w:tc>
        <w:tc>
          <w:tcPr>
            <w:tcW w:w="1482" w:type="dxa"/>
          </w:tcPr>
          <w:p w:rsidR="009C7797" w:rsidRPr="00DB64DF" w:rsidRDefault="009C7797">
            <w:pPr>
              <w:pStyle w:val="Default"/>
              <w:snapToGrid w:val="0"/>
              <w:jc w:val="center"/>
              <w:rPr>
                <w:rFonts w:ascii="Cambria" w:hAnsi="Cambria"/>
                <w:sz w:val="22"/>
              </w:rPr>
            </w:pPr>
            <w:r w:rsidRPr="00DB64DF">
              <w:rPr>
                <w:rFonts w:ascii="Cambria" w:hAnsi="Cambria"/>
                <w:sz w:val="22"/>
              </w:rPr>
              <w:t>N=418</w:t>
            </w:r>
          </w:p>
        </w:tc>
        <w:tc>
          <w:tcPr>
            <w:tcW w:w="821" w:type="dxa"/>
          </w:tcPr>
          <w:p w:rsidR="009C7797" w:rsidRPr="00DB64DF" w:rsidRDefault="009C7797">
            <w:pPr>
              <w:pStyle w:val="Default"/>
              <w:snapToGrid w:val="0"/>
              <w:jc w:val="center"/>
              <w:rPr>
                <w:rFonts w:ascii="Cambria" w:hAnsi="Cambria"/>
                <w:sz w:val="22"/>
              </w:rPr>
            </w:pPr>
            <w:r w:rsidRPr="00DB64DF">
              <w:rPr>
                <w:rFonts w:ascii="Cambria" w:hAnsi="Cambria"/>
                <w:sz w:val="22"/>
              </w:rPr>
              <w:t>3.031</w:t>
            </w:r>
          </w:p>
        </w:tc>
        <w:tc>
          <w:tcPr>
            <w:tcW w:w="1467" w:type="dxa"/>
          </w:tcPr>
          <w:p w:rsidR="009C7797" w:rsidRPr="00DB64DF" w:rsidRDefault="009C7797">
            <w:pPr>
              <w:pStyle w:val="Default"/>
              <w:snapToGrid w:val="0"/>
              <w:jc w:val="center"/>
              <w:rPr>
                <w:rFonts w:ascii="Cambria" w:hAnsi="Cambria"/>
                <w:sz w:val="22"/>
              </w:rPr>
            </w:pPr>
            <w:r w:rsidRPr="00DB64DF">
              <w:rPr>
                <w:rFonts w:ascii="Cambria" w:hAnsi="Cambria"/>
                <w:sz w:val="22"/>
              </w:rPr>
              <w:t>(2.602)</w:t>
            </w:r>
          </w:p>
        </w:tc>
        <w:tc>
          <w:tcPr>
            <w:tcW w:w="1176" w:type="dxa"/>
          </w:tcPr>
          <w:p w:rsidR="009C7797" w:rsidRPr="00DB64DF" w:rsidRDefault="009C7797">
            <w:pPr>
              <w:pStyle w:val="Default"/>
              <w:snapToGrid w:val="0"/>
              <w:jc w:val="center"/>
              <w:rPr>
                <w:rFonts w:ascii="Cambria" w:hAnsi="Cambria"/>
                <w:sz w:val="22"/>
              </w:rPr>
            </w:pPr>
            <w:r w:rsidRPr="00DB64DF">
              <w:rPr>
                <w:rFonts w:ascii="Cambria" w:hAnsi="Cambria"/>
                <w:sz w:val="22"/>
              </w:rPr>
              <w:t>-3.656</w:t>
            </w:r>
          </w:p>
        </w:tc>
        <w:tc>
          <w:tcPr>
            <w:tcW w:w="1218" w:type="dxa"/>
          </w:tcPr>
          <w:p w:rsidR="009C7797" w:rsidRPr="00DB64DF" w:rsidRDefault="009C7797">
            <w:pPr>
              <w:pStyle w:val="Default"/>
              <w:snapToGrid w:val="0"/>
              <w:jc w:val="center"/>
              <w:rPr>
                <w:rFonts w:ascii="Cambria" w:hAnsi="Cambria"/>
                <w:sz w:val="22"/>
              </w:rPr>
            </w:pPr>
            <w:r w:rsidRPr="00DB64DF">
              <w:rPr>
                <w:rFonts w:ascii="Cambria" w:hAnsi="Cambria"/>
                <w:sz w:val="22"/>
              </w:rPr>
              <w:t>26.727</w:t>
            </w:r>
          </w:p>
        </w:tc>
      </w:tr>
      <w:tr w:rsidR="009C7797" w:rsidRPr="00DB64DF">
        <w:trPr>
          <w:trHeight w:val="270"/>
          <w:jc w:val="center"/>
        </w:trPr>
        <w:tc>
          <w:tcPr>
            <w:tcW w:w="3398" w:type="dxa"/>
            <w:vAlign w:val="center"/>
          </w:tcPr>
          <w:p w:rsidR="009C7797" w:rsidRPr="00DB64DF" w:rsidRDefault="009C7797">
            <w:pPr>
              <w:pStyle w:val="Default"/>
              <w:snapToGrid w:val="0"/>
              <w:jc w:val="center"/>
              <w:rPr>
                <w:rFonts w:ascii="Cambria" w:hAnsi="Cambria"/>
                <w:color w:val="000000"/>
                <w:sz w:val="22"/>
              </w:rPr>
            </w:pPr>
            <w:r w:rsidRPr="00DB64DF">
              <w:rPr>
                <w:rFonts w:ascii="Cambria" w:hAnsi="Cambria"/>
                <w:color w:val="000000"/>
                <w:sz w:val="22"/>
              </w:rPr>
              <w:t>Below-Mark</w:t>
            </w:r>
            <w:r w:rsidR="009D105B" w:rsidRPr="00DB64DF">
              <w:rPr>
                <w:rFonts w:ascii="Cambria" w:hAnsi="Cambria"/>
                <w:color w:val="000000"/>
                <w:sz w:val="22"/>
              </w:rPr>
              <w:t>et Housing Mandate Policy (</w:t>
            </w:r>
            <w:r w:rsidRPr="00DB64DF">
              <w:rPr>
                <w:rFonts w:ascii="Cambria" w:hAnsi="Cambria"/>
                <w:color w:val="000000"/>
                <w:sz w:val="22"/>
              </w:rPr>
              <w:t>2000</w:t>
            </w:r>
            <w:r w:rsidR="009D105B" w:rsidRPr="00DB64DF">
              <w:rPr>
                <w:rFonts w:ascii="Cambria" w:hAnsi="Cambria"/>
                <w:color w:val="000000"/>
                <w:sz w:val="22"/>
              </w:rPr>
              <w:t>-1990 difference</w:t>
            </w:r>
            <w:r w:rsidRPr="00DB64DF">
              <w:rPr>
                <w:rFonts w:ascii="Cambria" w:hAnsi="Cambria"/>
                <w:color w:val="000000"/>
                <w:sz w:val="22"/>
              </w:rPr>
              <w:t>)</w:t>
            </w:r>
          </w:p>
        </w:tc>
        <w:tc>
          <w:tcPr>
            <w:tcW w:w="1482" w:type="dxa"/>
            <w:vAlign w:val="center"/>
          </w:tcPr>
          <w:p w:rsidR="009C7797" w:rsidRPr="00DB64DF" w:rsidRDefault="009C7797">
            <w:pPr>
              <w:pStyle w:val="Default"/>
              <w:snapToGrid w:val="0"/>
              <w:jc w:val="center"/>
              <w:rPr>
                <w:rFonts w:ascii="Cambria" w:hAnsi="Cambria"/>
                <w:sz w:val="22"/>
              </w:rPr>
            </w:pPr>
            <w:r w:rsidRPr="00DB64DF">
              <w:rPr>
                <w:rFonts w:ascii="Cambria" w:hAnsi="Cambria"/>
                <w:sz w:val="22"/>
              </w:rPr>
              <w:t>N = 446</w:t>
            </w:r>
          </w:p>
        </w:tc>
        <w:tc>
          <w:tcPr>
            <w:tcW w:w="821" w:type="dxa"/>
            <w:vAlign w:val="center"/>
          </w:tcPr>
          <w:p w:rsidR="009C7797" w:rsidRPr="00DB64DF" w:rsidRDefault="009C7797">
            <w:pPr>
              <w:pStyle w:val="Default"/>
              <w:snapToGrid w:val="0"/>
              <w:jc w:val="center"/>
              <w:rPr>
                <w:rFonts w:ascii="Cambria" w:hAnsi="Cambria"/>
                <w:sz w:val="22"/>
              </w:rPr>
            </w:pPr>
            <w:r w:rsidRPr="00DB64DF">
              <w:rPr>
                <w:rFonts w:ascii="Cambria" w:hAnsi="Cambria"/>
                <w:sz w:val="22"/>
              </w:rPr>
              <w:t>0.081</w:t>
            </w:r>
          </w:p>
        </w:tc>
        <w:tc>
          <w:tcPr>
            <w:tcW w:w="1467" w:type="dxa"/>
            <w:vAlign w:val="center"/>
          </w:tcPr>
          <w:p w:rsidR="009C7797" w:rsidRPr="00DB64DF" w:rsidRDefault="009C7797">
            <w:pPr>
              <w:pStyle w:val="Default"/>
              <w:snapToGrid w:val="0"/>
              <w:jc w:val="center"/>
              <w:rPr>
                <w:rFonts w:ascii="Cambria" w:hAnsi="Cambria"/>
                <w:sz w:val="22"/>
              </w:rPr>
            </w:pPr>
            <w:r w:rsidRPr="00DB64DF">
              <w:rPr>
                <w:rFonts w:ascii="Cambria" w:hAnsi="Cambria"/>
                <w:sz w:val="22"/>
              </w:rPr>
              <w:t>(0.273)</w:t>
            </w:r>
          </w:p>
        </w:tc>
        <w:tc>
          <w:tcPr>
            <w:tcW w:w="1176" w:type="dxa"/>
            <w:vAlign w:val="center"/>
          </w:tcPr>
          <w:p w:rsidR="009C7797" w:rsidRPr="00DB64DF" w:rsidRDefault="009C7797">
            <w:pPr>
              <w:pStyle w:val="Default"/>
              <w:snapToGrid w:val="0"/>
              <w:jc w:val="center"/>
              <w:rPr>
                <w:rFonts w:ascii="Cambria" w:hAnsi="Cambria"/>
                <w:sz w:val="22"/>
              </w:rPr>
            </w:pPr>
            <w:r w:rsidRPr="00DB64DF">
              <w:rPr>
                <w:rFonts w:ascii="Cambria" w:hAnsi="Cambria"/>
                <w:sz w:val="22"/>
              </w:rPr>
              <w:t>0</w:t>
            </w:r>
          </w:p>
        </w:tc>
        <w:tc>
          <w:tcPr>
            <w:tcW w:w="1218" w:type="dxa"/>
            <w:vAlign w:val="center"/>
          </w:tcPr>
          <w:p w:rsidR="009C7797" w:rsidRPr="00DB64DF" w:rsidRDefault="009C7797">
            <w:pPr>
              <w:pStyle w:val="Default"/>
              <w:snapToGrid w:val="0"/>
              <w:jc w:val="center"/>
              <w:rPr>
                <w:rFonts w:ascii="Cambria" w:hAnsi="Cambria"/>
                <w:sz w:val="22"/>
              </w:rPr>
            </w:pPr>
            <w:r w:rsidRPr="00DB64DF">
              <w:rPr>
                <w:rFonts w:ascii="Cambria" w:hAnsi="Cambria"/>
                <w:sz w:val="22"/>
              </w:rPr>
              <w:t>1</w:t>
            </w:r>
          </w:p>
        </w:tc>
      </w:tr>
      <w:tr w:rsidR="009C7797" w:rsidRPr="00DB64DF">
        <w:trPr>
          <w:trHeight w:val="270"/>
          <w:jc w:val="center"/>
        </w:trPr>
        <w:tc>
          <w:tcPr>
            <w:tcW w:w="3398" w:type="dxa"/>
            <w:vAlign w:val="center"/>
          </w:tcPr>
          <w:p w:rsidR="009C7797" w:rsidRPr="00DB64DF" w:rsidRDefault="009C7797" w:rsidP="009D105B">
            <w:pPr>
              <w:pStyle w:val="Default"/>
              <w:snapToGrid w:val="0"/>
              <w:jc w:val="center"/>
              <w:rPr>
                <w:rFonts w:ascii="Cambria" w:hAnsi="Cambria"/>
                <w:color w:val="000000"/>
                <w:sz w:val="22"/>
              </w:rPr>
            </w:pPr>
            <w:r w:rsidRPr="00DB64DF">
              <w:rPr>
                <w:rFonts w:ascii="Cambria" w:hAnsi="Cambria"/>
                <w:color w:val="000000"/>
                <w:sz w:val="22"/>
              </w:rPr>
              <w:t>Below-Market Housing Mandate Policy (</w:t>
            </w:r>
            <w:r w:rsidR="009D105B" w:rsidRPr="00DB64DF">
              <w:rPr>
                <w:rFonts w:ascii="Cambria" w:hAnsi="Cambria"/>
                <w:color w:val="000000"/>
                <w:sz w:val="22"/>
              </w:rPr>
              <w:t>2000-</w:t>
            </w:r>
            <w:r w:rsidRPr="00DB64DF">
              <w:rPr>
                <w:rFonts w:ascii="Cambria" w:hAnsi="Cambria"/>
                <w:color w:val="000000"/>
                <w:sz w:val="22"/>
              </w:rPr>
              <w:t>19</w:t>
            </w:r>
            <w:r w:rsidR="009D105B" w:rsidRPr="00DB64DF">
              <w:rPr>
                <w:rFonts w:ascii="Cambria" w:hAnsi="Cambria"/>
                <w:color w:val="000000"/>
                <w:sz w:val="22"/>
              </w:rPr>
              <w:t>90 difference</w:t>
            </w:r>
            <w:r w:rsidRPr="00DB64DF">
              <w:rPr>
                <w:rFonts w:ascii="Cambria" w:hAnsi="Cambria"/>
                <w:color w:val="000000"/>
                <w:sz w:val="22"/>
              </w:rPr>
              <w:t>)</w:t>
            </w:r>
          </w:p>
        </w:tc>
        <w:tc>
          <w:tcPr>
            <w:tcW w:w="1482" w:type="dxa"/>
            <w:vAlign w:val="center"/>
          </w:tcPr>
          <w:p w:rsidR="009C7797" w:rsidRPr="00DB64DF" w:rsidRDefault="009C7797">
            <w:pPr>
              <w:pStyle w:val="Default"/>
              <w:snapToGrid w:val="0"/>
              <w:jc w:val="center"/>
              <w:rPr>
                <w:rFonts w:ascii="Cambria" w:hAnsi="Cambria"/>
                <w:sz w:val="22"/>
              </w:rPr>
            </w:pPr>
            <w:r w:rsidRPr="00DB64DF">
              <w:rPr>
                <w:rFonts w:ascii="Cambria" w:hAnsi="Cambria"/>
                <w:sz w:val="22"/>
              </w:rPr>
              <w:t>N=446</w:t>
            </w:r>
          </w:p>
        </w:tc>
        <w:tc>
          <w:tcPr>
            <w:tcW w:w="821" w:type="dxa"/>
            <w:vAlign w:val="center"/>
          </w:tcPr>
          <w:p w:rsidR="009C7797" w:rsidRPr="00DB64DF" w:rsidRDefault="009C7797">
            <w:pPr>
              <w:pStyle w:val="Default"/>
              <w:snapToGrid w:val="0"/>
              <w:jc w:val="center"/>
              <w:rPr>
                <w:rFonts w:ascii="Cambria" w:hAnsi="Cambria"/>
                <w:sz w:val="22"/>
              </w:rPr>
            </w:pPr>
            <w:r w:rsidRPr="00DB64DF">
              <w:rPr>
                <w:rFonts w:ascii="Cambria" w:hAnsi="Cambria"/>
                <w:sz w:val="22"/>
              </w:rPr>
              <w:t>0.040</w:t>
            </w:r>
          </w:p>
        </w:tc>
        <w:tc>
          <w:tcPr>
            <w:tcW w:w="1467" w:type="dxa"/>
            <w:vAlign w:val="center"/>
          </w:tcPr>
          <w:p w:rsidR="009C7797" w:rsidRPr="00DB64DF" w:rsidRDefault="009C7797">
            <w:pPr>
              <w:pStyle w:val="Default"/>
              <w:snapToGrid w:val="0"/>
              <w:jc w:val="center"/>
              <w:rPr>
                <w:rFonts w:ascii="Cambria" w:hAnsi="Cambria"/>
                <w:sz w:val="22"/>
              </w:rPr>
            </w:pPr>
            <w:r w:rsidRPr="00DB64DF">
              <w:rPr>
                <w:rFonts w:ascii="Cambria" w:hAnsi="Cambria"/>
                <w:sz w:val="22"/>
              </w:rPr>
              <w:t>(0.197)</w:t>
            </w:r>
          </w:p>
        </w:tc>
        <w:tc>
          <w:tcPr>
            <w:tcW w:w="1176" w:type="dxa"/>
            <w:vAlign w:val="center"/>
          </w:tcPr>
          <w:p w:rsidR="009C7797" w:rsidRPr="00DB64DF" w:rsidRDefault="009C7797">
            <w:pPr>
              <w:pStyle w:val="Default"/>
              <w:snapToGrid w:val="0"/>
              <w:jc w:val="center"/>
              <w:rPr>
                <w:rFonts w:ascii="Cambria" w:hAnsi="Cambria"/>
                <w:sz w:val="22"/>
              </w:rPr>
            </w:pPr>
            <w:r w:rsidRPr="00DB64DF">
              <w:rPr>
                <w:rFonts w:ascii="Cambria" w:hAnsi="Cambria"/>
                <w:sz w:val="22"/>
              </w:rPr>
              <w:t>0</w:t>
            </w:r>
          </w:p>
        </w:tc>
        <w:tc>
          <w:tcPr>
            <w:tcW w:w="1218" w:type="dxa"/>
            <w:vAlign w:val="center"/>
          </w:tcPr>
          <w:p w:rsidR="009C7797" w:rsidRPr="00DB64DF" w:rsidRDefault="009C7797">
            <w:pPr>
              <w:pStyle w:val="Default"/>
              <w:snapToGrid w:val="0"/>
              <w:jc w:val="center"/>
              <w:rPr>
                <w:rFonts w:ascii="Cambria" w:hAnsi="Cambria"/>
                <w:sz w:val="22"/>
              </w:rPr>
            </w:pPr>
            <w:r w:rsidRPr="00DB64DF">
              <w:rPr>
                <w:rFonts w:ascii="Cambria" w:hAnsi="Cambria"/>
                <w:sz w:val="22"/>
              </w:rPr>
              <w:t>1</w:t>
            </w:r>
          </w:p>
        </w:tc>
      </w:tr>
      <w:tr w:rsidR="009C7797" w:rsidRPr="00DB64DF">
        <w:trPr>
          <w:trHeight w:val="270"/>
          <w:jc w:val="center"/>
        </w:trPr>
        <w:tc>
          <w:tcPr>
            <w:tcW w:w="3398" w:type="dxa"/>
            <w:vAlign w:val="center"/>
          </w:tcPr>
          <w:p w:rsidR="009C7797" w:rsidRPr="00DB64DF" w:rsidRDefault="009C7797">
            <w:pPr>
              <w:pStyle w:val="Default"/>
              <w:snapToGrid w:val="0"/>
              <w:jc w:val="center"/>
              <w:rPr>
                <w:rFonts w:ascii="Cambria" w:hAnsi="Cambria"/>
                <w:sz w:val="22"/>
              </w:rPr>
            </w:pPr>
            <w:r w:rsidRPr="00DB64DF">
              <w:rPr>
                <w:rFonts w:ascii="Cambria" w:hAnsi="Cambria"/>
                <w:sz w:val="22"/>
              </w:rPr>
              <w:t>Number of Infrastructure Requirements</w:t>
            </w:r>
          </w:p>
        </w:tc>
        <w:tc>
          <w:tcPr>
            <w:tcW w:w="1482" w:type="dxa"/>
            <w:vAlign w:val="center"/>
          </w:tcPr>
          <w:p w:rsidR="009C7797" w:rsidRPr="00DB64DF" w:rsidRDefault="009C7797">
            <w:pPr>
              <w:pStyle w:val="Default"/>
              <w:snapToGrid w:val="0"/>
              <w:jc w:val="center"/>
              <w:rPr>
                <w:rFonts w:ascii="Cambria" w:hAnsi="Cambria"/>
                <w:sz w:val="22"/>
              </w:rPr>
            </w:pPr>
            <w:r w:rsidRPr="00DB64DF">
              <w:rPr>
                <w:rFonts w:ascii="Cambria" w:hAnsi="Cambria"/>
                <w:sz w:val="22"/>
              </w:rPr>
              <w:t>N=311</w:t>
            </w:r>
          </w:p>
        </w:tc>
        <w:tc>
          <w:tcPr>
            <w:tcW w:w="821" w:type="dxa"/>
            <w:vAlign w:val="center"/>
          </w:tcPr>
          <w:p w:rsidR="009C7797" w:rsidRPr="00DB64DF" w:rsidRDefault="009C7797">
            <w:pPr>
              <w:pStyle w:val="Default"/>
              <w:snapToGrid w:val="0"/>
              <w:jc w:val="center"/>
              <w:rPr>
                <w:rFonts w:ascii="Cambria" w:hAnsi="Cambria"/>
                <w:sz w:val="22"/>
              </w:rPr>
            </w:pPr>
            <w:r w:rsidRPr="00DB64DF">
              <w:rPr>
                <w:rFonts w:ascii="Cambria" w:hAnsi="Cambria"/>
                <w:sz w:val="22"/>
              </w:rPr>
              <w:t>2.789</w:t>
            </w:r>
          </w:p>
        </w:tc>
        <w:tc>
          <w:tcPr>
            <w:tcW w:w="1467" w:type="dxa"/>
            <w:vAlign w:val="center"/>
          </w:tcPr>
          <w:p w:rsidR="009C7797" w:rsidRPr="00DB64DF" w:rsidRDefault="009C7797">
            <w:pPr>
              <w:pStyle w:val="Default"/>
              <w:snapToGrid w:val="0"/>
              <w:jc w:val="center"/>
              <w:rPr>
                <w:rFonts w:ascii="Cambria" w:hAnsi="Cambria"/>
                <w:sz w:val="22"/>
              </w:rPr>
            </w:pPr>
            <w:r w:rsidRPr="00DB64DF">
              <w:rPr>
                <w:rFonts w:ascii="Cambria" w:hAnsi="Cambria"/>
                <w:sz w:val="22"/>
              </w:rPr>
              <w:t>(3.361)</w:t>
            </w:r>
          </w:p>
        </w:tc>
        <w:tc>
          <w:tcPr>
            <w:tcW w:w="1176" w:type="dxa"/>
            <w:vAlign w:val="center"/>
          </w:tcPr>
          <w:p w:rsidR="009C7797" w:rsidRPr="00DB64DF" w:rsidRDefault="009C7797">
            <w:pPr>
              <w:pStyle w:val="Default"/>
              <w:snapToGrid w:val="0"/>
              <w:jc w:val="center"/>
              <w:rPr>
                <w:rFonts w:ascii="Cambria" w:hAnsi="Cambria"/>
                <w:sz w:val="22"/>
              </w:rPr>
            </w:pPr>
            <w:r w:rsidRPr="00DB64DF">
              <w:rPr>
                <w:rFonts w:ascii="Cambria" w:hAnsi="Cambria"/>
                <w:sz w:val="22"/>
              </w:rPr>
              <w:t>0</w:t>
            </w:r>
          </w:p>
        </w:tc>
        <w:tc>
          <w:tcPr>
            <w:tcW w:w="1218" w:type="dxa"/>
            <w:vAlign w:val="center"/>
          </w:tcPr>
          <w:p w:rsidR="009C7797" w:rsidRPr="00DB64DF" w:rsidRDefault="009C7797">
            <w:pPr>
              <w:pStyle w:val="Default"/>
              <w:snapToGrid w:val="0"/>
              <w:jc w:val="center"/>
              <w:rPr>
                <w:rFonts w:ascii="Cambria" w:hAnsi="Cambria"/>
                <w:sz w:val="22"/>
              </w:rPr>
            </w:pPr>
            <w:r w:rsidRPr="00DB64DF">
              <w:rPr>
                <w:rFonts w:ascii="Cambria" w:hAnsi="Cambria"/>
                <w:sz w:val="22"/>
              </w:rPr>
              <w:t>11</w:t>
            </w:r>
          </w:p>
        </w:tc>
      </w:tr>
      <w:tr w:rsidR="009C7797" w:rsidRPr="00DB64DF">
        <w:trPr>
          <w:trHeight w:val="270"/>
          <w:jc w:val="center"/>
        </w:trPr>
        <w:tc>
          <w:tcPr>
            <w:tcW w:w="3398" w:type="dxa"/>
            <w:vAlign w:val="center"/>
          </w:tcPr>
          <w:p w:rsidR="009C7797" w:rsidRPr="00DB64DF" w:rsidRDefault="009C7797">
            <w:pPr>
              <w:pStyle w:val="Default"/>
              <w:snapToGrid w:val="0"/>
              <w:jc w:val="center"/>
              <w:rPr>
                <w:rFonts w:ascii="Cambria" w:hAnsi="Cambria"/>
                <w:sz w:val="22"/>
              </w:rPr>
            </w:pPr>
            <w:r w:rsidRPr="00DB64DF">
              <w:rPr>
                <w:rFonts w:ascii="Cambria" w:hAnsi="Cambria"/>
                <w:sz w:val="22"/>
              </w:rPr>
              <w:t>Number of Service Restrictions Required</w:t>
            </w:r>
          </w:p>
        </w:tc>
        <w:tc>
          <w:tcPr>
            <w:tcW w:w="1482" w:type="dxa"/>
            <w:vAlign w:val="center"/>
          </w:tcPr>
          <w:p w:rsidR="009C7797" w:rsidRPr="00DB64DF" w:rsidRDefault="009C7797">
            <w:pPr>
              <w:pStyle w:val="Default"/>
              <w:snapToGrid w:val="0"/>
              <w:jc w:val="center"/>
              <w:rPr>
                <w:rFonts w:ascii="Cambria" w:hAnsi="Cambria"/>
                <w:sz w:val="22"/>
              </w:rPr>
            </w:pPr>
            <w:r w:rsidRPr="00DB64DF">
              <w:rPr>
                <w:rFonts w:ascii="Cambria" w:hAnsi="Cambria"/>
                <w:sz w:val="22"/>
              </w:rPr>
              <w:t>N=311</w:t>
            </w:r>
          </w:p>
        </w:tc>
        <w:tc>
          <w:tcPr>
            <w:tcW w:w="821" w:type="dxa"/>
            <w:vAlign w:val="center"/>
          </w:tcPr>
          <w:p w:rsidR="009C7797" w:rsidRPr="00DB64DF" w:rsidRDefault="009C7797">
            <w:pPr>
              <w:pStyle w:val="Default"/>
              <w:snapToGrid w:val="0"/>
              <w:jc w:val="center"/>
              <w:rPr>
                <w:rFonts w:ascii="Cambria" w:hAnsi="Cambria"/>
                <w:sz w:val="22"/>
              </w:rPr>
            </w:pPr>
            <w:r w:rsidRPr="00DB64DF">
              <w:rPr>
                <w:rFonts w:ascii="Cambria" w:hAnsi="Cambria"/>
                <w:sz w:val="22"/>
              </w:rPr>
              <w:t>0.646</w:t>
            </w:r>
          </w:p>
        </w:tc>
        <w:tc>
          <w:tcPr>
            <w:tcW w:w="1467" w:type="dxa"/>
            <w:vAlign w:val="center"/>
          </w:tcPr>
          <w:p w:rsidR="009C7797" w:rsidRPr="00DB64DF" w:rsidRDefault="009C7797">
            <w:pPr>
              <w:pStyle w:val="Default"/>
              <w:snapToGrid w:val="0"/>
              <w:jc w:val="center"/>
              <w:rPr>
                <w:rFonts w:ascii="Cambria" w:hAnsi="Cambria"/>
                <w:sz w:val="22"/>
              </w:rPr>
            </w:pPr>
            <w:r w:rsidRPr="00DB64DF">
              <w:rPr>
                <w:rFonts w:ascii="Cambria" w:hAnsi="Cambria"/>
                <w:sz w:val="22"/>
              </w:rPr>
              <w:t>(1.088)</w:t>
            </w:r>
          </w:p>
        </w:tc>
        <w:tc>
          <w:tcPr>
            <w:tcW w:w="1176" w:type="dxa"/>
            <w:vAlign w:val="center"/>
          </w:tcPr>
          <w:p w:rsidR="009C7797" w:rsidRPr="00DB64DF" w:rsidRDefault="009C7797">
            <w:pPr>
              <w:pStyle w:val="Default"/>
              <w:snapToGrid w:val="0"/>
              <w:jc w:val="center"/>
              <w:rPr>
                <w:rFonts w:ascii="Cambria" w:hAnsi="Cambria"/>
                <w:sz w:val="22"/>
              </w:rPr>
            </w:pPr>
            <w:r w:rsidRPr="00DB64DF">
              <w:rPr>
                <w:rFonts w:ascii="Cambria" w:hAnsi="Cambria"/>
                <w:sz w:val="22"/>
              </w:rPr>
              <w:t>0</w:t>
            </w:r>
          </w:p>
        </w:tc>
        <w:tc>
          <w:tcPr>
            <w:tcW w:w="1218" w:type="dxa"/>
            <w:vAlign w:val="center"/>
          </w:tcPr>
          <w:p w:rsidR="009C7797" w:rsidRPr="00DB64DF" w:rsidRDefault="009C7797">
            <w:pPr>
              <w:pStyle w:val="Default"/>
              <w:snapToGrid w:val="0"/>
              <w:jc w:val="center"/>
              <w:rPr>
                <w:rFonts w:ascii="Cambria" w:hAnsi="Cambria"/>
                <w:sz w:val="22"/>
              </w:rPr>
            </w:pPr>
            <w:r w:rsidRPr="00DB64DF">
              <w:rPr>
                <w:rFonts w:ascii="Cambria" w:hAnsi="Cambria"/>
                <w:sz w:val="22"/>
              </w:rPr>
              <w:t>6</w:t>
            </w:r>
          </w:p>
        </w:tc>
      </w:tr>
      <w:tr w:rsidR="009C7797" w:rsidRPr="00DB64DF">
        <w:trPr>
          <w:trHeight w:val="270"/>
          <w:jc w:val="center"/>
        </w:trPr>
        <w:tc>
          <w:tcPr>
            <w:tcW w:w="3398" w:type="dxa"/>
            <w:vAlign w:val="center"/>
          </w:tcPr>
          <w:p w:rsidR="009C7797" w:rsidRPr="00DB64DF" w:rsidRDefault="009C7797">
            <w:pPr>
              <w:pStyle w:val="Default"/>
              <w:snapToGrid w:val="0"/>
              <w:jc w:val="center"/>
              <w:rPr>
                <w:rFonts w:ascii="Cambria" w:hAnsi="Cambria"/>
                <w:sz w:val="22"/>
              </w:rPr>
            </w:pPr>
            <w:r w:rsidRPr="00DB64DF">
              <w:rPr>
                <w:rFonts w:ascii="Cambria" w:hAnsi="Cambria"/>
                <w:sz w:val="22"/>
              </w:rPr>
              <w:t>Number of Development Impact Fees</w:t>
            </w:r>
          </w:p>
        </w:tc>
        <w:tc>
          <w:tcPr>
            <w:tcW w:w="1482" w:type="dxa"/>
            <w:vAlign w:val="center"/>
          </w:tcPr>
          <w:p w:rsidR="009C7797" w:rsidRPr="00DB64DF" w:rsidRDefault="009C7797">
            <w:pPr>
              <w:pStyle w:val="Default"/>
              <w:snapToGrid w:val="0"/>
              <w:jc w:val="center"/>
              <w:rPr>
                <w:rFonts w:ascii="Cambria" w:hAnsi="Cambria"/>
                <w:sz w:val="22"/>
              </w:rPr>
            </w:pPr>
            <w:r w:rsidRPr="00DB64DF">
              <w:rPr>
                <w:rFonts w:ascii="Cambria" w:hAnsi="Cambria"/>
                <w:sz w:val="22"/>
              </w:rPr>
              <w:t>N=311</w:t>
            </w:r>
          </w:p>
        </w:tc>
        <w:tc>
          <w:tcPr>
            <w:tcW w:w="821" w:type="dxa"/>
            <w:vAlign w:val="center"/>
          </w:tcPr>
          <w:p w:rsidR="009C7797" w:rsidRPr="00DB64DF" w:rsidRDefault="009C7797">
            <w:pPr>
              <w:pStyle w:val="Default"/>
              <w:snapToGrid w:val="0"/>
              <w:jc w:val="center"/>
              <w:rPr>
                <w:rFonts w:ascii="Cambria" w:hAnsi="Cambria"/>
                <w:sz w:val="22"/>
              </w:rPr>
            </w:pPr>
            <w:r w:rsidRPr="00DB64DF">
              <w:rPr>
                <w:rFonts w:ascii="Cambria" w:hAnsi="Cambria"/>
                <w:sz w:val="22"/>
              </w:rPr>
              <w:t>5.370</w:t>
            </w:r>
          </w:p>
        </w:tc>
        <w:tc>
          <w:tcPr>
            <w:tcW w:w="1467" w:type="dxa"/>
            <w:vAlign w:val="center"/>
          </w:tcPr>
          <w:p w:rsidR="009C7797" w:rsidRPr="00DB64DF" w:rsidRDefault="009C7797">
            <w:pPr>
              <w:pStyle w:val="Default"/>
              <w:snapToGrid w:val="0"/>
              <w:jc w:val="center"/>
              <w:rPr>
                <w:rFonts w:ascii="Cambria" w:hAnsi="Cambria"/>
                <w:sz w:val="22"/>
              </w:rPr>
            </w:pPr>
            <w:r w:rsidRPr="00DB64DF">
              <w:rPr>
                <w:rFonts w:ascii="Cambria" w:hAnsi="Cambria"/>
                <w:sz w:val="22"/>
              </w:rPr>
              <w:t>(2.724)</w:t>
            </w:r>
          </w:p>
        </w:tc>
        <w:tc>
          <w:tcPr>
            <w:tcW w:w="1176" w:type="dxa"/>
            <w:vAlign w:val="center"/>
          </w:tcPr>
          <w:p w:rsidR="009C7797" w:rsidRPr="00DB64DF" w:rsidRDefault="009C7797">
            <w:pPr>
              <w:pStyle w:val="Default"/>
              <w:snapToGrid w:val="0"/>
              <w:jc w:val="center"/>
              <w:rPr>
                <w:rFonts w:ascii="Cambria" w:hAnsi="Cambria"/>
                <w:sz w:val="22"/>
              </w:rPr>
            </w:pPr>
            <w:r w:rsidRPr="00DB64DF">
              <w:rPr>
                <w:rFonts w:ascii="Cambria" w:hAnsi="Cambria"/>
                <w:sz w:val="22"/>
              </w:rPr>
              <w:t>0</w:t>
            </w:r>
          </w:p>
        </w:tc>
        <w:tc>
          <w:tcPr>
            <w:tcW w:w="1218" w:type="dxa"/>
            <w:vAlign w:val="center"/>
          </w:tcPr>
          <w:p w:rsidR="009C7797" w:rsidRPr="00DB64DF" w:rsidRDefault="009C7797">
            <w:pPr>
              <w:pStyle w:val="Default"/>
              <w:snapToGrid w:val="0"/>
              <w:jc w:val="center"/>
              <w:rPr>
                <w:rFonts w:ascii="Cambria" w:hAnsi="Cambria"/>
                <w:sz w:val="22"/>
              </w:rPr>
            </w:pPr>
            <w:r w:rsidRPr="00DB64DF">
              <w:rPr>
                <w:rFonts w:ascii="Cambria" w:hAnsi="Cambria"/>
                <w:sz w:val="22"/>
              </w:rPr>
              <w:t>12</w:t>
            </w:r>
          </w:p>
        </w:tc>
      </w:tr>
      <w:tr w:rsidR="009C7797" w:rsidRPr="00DB64DF">
        <w:trPr>
          <w:trHeight w:val="270"/>
          <w:jc w:val="center"/>
        </w:trPr>
        <w:tc>
          <w:tcPr>
            <w:tcW w:w="3398" w:type="dxa"/>
            <w:vAlign w:val="center"/>
          </w:tcPr>
          <w:p w:rsidR="009C7797" w:rsidRPr="00DB64DF" w:rsidRDefault="009C7797">
            <w:pPr>
              <w:pStyle w:val="Default"/>
              <w:snapToGrid w:val="0"/>
              <w:jc w:val="center"/>
              <w:rPr>
                <w:rFonts w:ascii="Cambria" w:hAnsi="Cambria"/>
                <w:sz w:val="22"/>
              </w:rPr>
            </w:pPr>
            <w:r w:rsidRPr="00DB64DF">
              <w:rPr>
                <w:rFonts w:ascii="Cambria" w:hAnsi="Cambria"/>
                <w:sz w:val="22"/>
              </w:rPr>
              <w:t>Change in Regulations (HCD Survey Cities only)</w:t>
            </w:r>
          </w:p>
        </w:tc>
        <w:tc>
          <w:tcPr>
            <w:tcW w:w="1482" w:type="dxa"/>
            <w:vAlign w:val="center"/>
          </w:tcPr>
          <w:p w:rsidR="009C7797" w:rsidRPr="00DB64DF" w:rsidRDefault="009C7797">
            <w:pPr>
              <w:pStyle w:val="Default"/>
              <w:snapToGrid w:val="0"/>
              <w:jc w:val="center"/>
              <w:rPr>
                <w:rFonts w:ascii="Cambria" w:hAnsi="Cambria"/>
                <w:sz w:val="22"/>
              </w:rPr>
            </w:pPr>
            <w:r w:rsidRPr="00DB64DF">
              <w:rPr>
                <w:rFonts w:ascii="Cambria" w:hAnsi="Cambria"/>
                <w:sz w:val="22"/>
              </w:rPr>
              <w:t>N=446</w:t>
            </w:r>
          </w:p>
        </w:tc>
        <w:tc>
          <w:tcPr>
            <w:tcW w:w="821" w:type="dxa"/>
            <w:vAlign w:val="center"/>
          </w:tcPr>
          <w:p w:rsidR="009C7797" w:rsidRPr="00DB64DF" w:rsidRDefault="009C7797">
            <w:pPr>
              <w:pStyle w:val="Default"/>
              <w:snapToGrid w:val="0"/>
              <w:jc w:val="center"/>
              <w:rPr>
                <w:rFonts w:ascii="Cambria" w:hAnsi="Cambria"/>
                <w:sz w:val="22"/>
              </w:rPr>
            </w:pPr>
            <w:r w:rsidRPr="00DB64DF">
              <w:rPr>
                <w:rFonts w:ascii="Cambria" w:hAnsi="Cambria"/>
                <w:sz w:val="22"/>
              </w:rPr>
              <w:t>0.078</w:t>
            </w:r>
          </w:p>
        </w:tc>
        <w:tc>
          <w:tcPr>
            <w:tcW w:w="1467" w:type="dxa"/>
            <w:vAlign w:val="center"/>
          </w:tcPr>
          <w:p w:rsidR="009C7797" w:rsidRPr="00DB64DF" w:rsidRDefault="009C7797">
            <w:pPr>
              <w:pStyle w:val="Default"/>
              <w:snapToGrid w:val="0"/>
              <w:jc w:val="center"/>
              <w:rPr>
                <w:rFonts w:ascii="Cambria" w:hAnsi="Cambria"/>
                <w:sz w:val="22"/>
              </w:rPr>
            </w:pPr>
            <w:r w:rsidRPr="00DB64DF">
              <w:rPr>
                <w:rFonts w:ascii="Cambria" w:hAnsi="Cambria"/>
                <w:sz w:val="22"/>
              </w:rPr>
              <w:t>(0.269)</w:t>
            </w:r>
          </w:p>
        </w:tc>
        <w:tc>
          <w:tcPr>
            <w:tcW w:w="1176" w:type="dxa"/>
            <w:vAlign w:val="center"/>
          </w:tcPr>
          <w:p w:rsidR="009C7797" w:rsidRPr="00DB64DF" w:rsidRDefault="009C7797">
            <w:pPr>
              <w:pStyle w:val="Default"/>
              <w:snapToGrid w:val="0"/>
              <w:jc w:val="center"/>
              <w:rPr>
                <w:rFonts w:ascii="Cambria" w:hAnsi="Cambria"/>
                <w:sz w:val="22"/>
              </w:rPr>
            </w:pPr>
            <w:r w:rsidRPr="00DB64DF">
              <w:rPr>
                <w:rFonts w:ascii="Cambria" w:hAnsi="Cambria"/>
                <w:sz w:val="22"/>
              </w:rPr>
              <w:t>0</w:t>
            </w:r>
          </w:p>
        </w:tc>
        <w:tc>
          <w:tcPr>
            <w:tcW w:w="1218" w:type="dxa"/>
            <w:vAlign w:val="center"/>
          </w:tcPr>
          <w:p w:rsidR="009C7797" w:rsidRPr="00DB64DF" w:rsidRDefault="009C7797">
            <w:pPr>
              <w:pStyle w:val="Default"/>
              <w:snapToGrid w:val="0"/>
              <w:jc w:val="center"/>
              <w:rPr>
                <w:rFonts w:ascii="Cambria" w:hAnsi="Cambria"/>
                <w:sz w:val="22"/>
              </w:rPr>
            </w:pPr>
            <w:r w:rsidRPr="00DB64DF">
              <w:rPr>
                <w:rFonts w:ascii="Cambria" w:hAnsi="Cambria"/>
                <w:sz w:val="22"/>
              </w:rPr>
              <w:t>1</w:t>
            </w:r>
          </w:p>
        </w:tc>
      </w:tr>
    </w:tbl>
    <w:p w:rsidR="009C7797" w:rsidRPr="00DB64DF" w:rsidRDefault="009C7797">
      <w:pPr>
        <w:pStyle w:val="Default"/>
        <w:spacing w:line="480" w:lineRule="auto"/>
        <w:jc w:val="both"/>
        <w:rPr>
          <w:rFonts w:ascii="Cambria" w:hAnsi="Cambria"/>
        </w:rPr>
      </w:pPr>
    </w:p>
    <w:p w:rsidR="009C7797" w:rsidRPr="00DB64DF" w:rsidRDefault="009C7797">
      <w:pPr>
        <w:pStyle w:val="Default"/>
        <w:spacing w:line="480" w:lineRule="auto"/>
        <w:rPr>
          <w:rFonts w:ascii="Cambria" w:hAnsi="Cambria"/>
          <w:color w:val="000000"/>
        </w:rPr>
      </w:pPr>
    </w:p>
    <w:p w:rsidR="009C7797" w:rsidRPr="00DB64DF" w:rsidRDefault="009C7797">
      <w:pPr>
        <w:pStyle w:val="Default"/>
        <w:spacing w:line="480" w:lineRule="auto"/>
        <w:rPr>
          <w:rFonts w:ascii="Cambria" w:hAnsi="Cambria"/>
          <w:b/>
        </w:rPr>
      </w:pPr>
    </w:p>
    <w:p w:rsidR="009C7797" w:rsidRPr="00DB64DF" w:rsidRDefault="00135BF4">
      <w:pPr>
        <w:pStyle w:val="Default"/>
        <w:keepNext/>
        <w:spacing w:line="480" w:lineRule="auto"/>
        <w:rPr>
          <w:rFonts w:ascii="Cambria" w:hAnsi="Cambria"/>
          <w:sz w:val="22"/>
        </w:rPr>
      </w:pPr>
      <w:r>
        <w:rPr>
          <w:rFonts w:ascii="Cambria" w:hAnsi="Cambria"/>
          <w:noProof/>
          <w:lang w:eastAsia="en-US"/>
        </w:rPr>
        <w:lastRenderedPageBreak/>
        <w:drawing>
          <wp:inline distT="0" distB="0" distL="0" distR="0">
            <wp:extent cx="5953125" cy="36576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953125" cy="3657600"/>
                    </a:xfrm>
                    <a:prstGeom prst="rect">
                      <a:avLst/>
                    </a:prstGeom>
                    <a:solidFill>
                      <a:srgbClr val="FFFFFF"/>
                    </a:solidFill>
                    <a:ln w="9525">
                      <a:noFill/>
                      <a:miter lim="800000"/>
                      <a:headEnd/>
                      <a:tailEnd/>
                    </a:ln>
                  </pic:spPr>
                </pic:pic>
              </a:graphicData>
            </a:graphic>
          </wp:inline>
        </w:drawing>
      </w:r>
    </w:p>
    <w:p w:rsidR="009C7797" w:rsidRPr="00DB64DF" w:rsidRDefault="009C7797">
      <w:pPr>
        <w:pStyle w:val="Caption1"/>
        <w:rPr>
          <w:rFonts w:ascii="Cambria" w:hAnsi="Cambria"/>
          <w:sz w:val="22"/>
        </w:rPr>
      </w:pPr>
      <w:r w:rsidRPr="00DB64DF">
        <w:rPr>
          <w:rFonts w:ascii="Cambria" w:hAnsi="Cambria"/>
          <w:sz w:val="22"/>
        </w:rPr>
        <w:t>Figure 3: Number of California Cities with Below-Market Housing Mandates</w:t>
      </w:r>
    </w:p>
    <w:p w:rsidR="009C7797" w:rsidRPr="00DB64DF" w:rsidRDefault="009C7797">
      <w:pPr>
        <w:pStyle w:val="Default"/>
        <w:rPr>
          <w:rFonts w:ascii="Cambria" w:hAnsi="Cambria"/>
        </w:rPr>
      </w:pPr>
    </w:p>
    <w:p w:rsidR="009C7797" w:rsidRPr="00DB64DF" w:rsidRDefault="009C7797">
      <w:pPr>
        <w:pStyle w:val="Default"/>
        <w:rPr>
          <w:rFonts w:ascii="Cambria" w:hAnsi="Cambria"/>
        </w:rPr>
      </w:pPr>
    </w:p>
    <w:p w:rsidR="009C7797" w:rsidRPr="00DB64DF" w:rsidRDefault="009C7797">
      <w:pPr>
        <w:pStyle w:val="Default"/>
        <w:rPr>
          <w:rFonts w:ascii="Cambria" w:hAnsi="Cambria"/>
        </w:rPr>
      </w:pPr>
    </w:p>
    <w:p w:rsidR="009C7797" w:rsidRPr="00DB64DF" w:rsidRDefault="009C7797">
      <w:pPr>
        <w:pStyle w:val="Default"/>
        <w:spacing w:line="480" w:lineRule="auto"/>
        <w:rPr>
          <w:rFonts w:ascii="Cambria" w:hAnsi="Cambria"/>
          <w:b/>
        </w:rPr>
      </w:pPr>
    </w:p>
    <w:p w:rsidR="009C7797" w:rsidRPr="00DB64DF" w:rsidRDefault="009C7797">
      <w:pPr>
        <w:pStyle w:val="Default"/>
        <w:spacing w:line="480" w:lineRule="auto"/>
        <w:jc w:val="both"/>
        <w:rPr>
          <w:rFonts w:ascii="Cambria" w:hAnsi="Cambria"/>
          <w:b/>
        </w:rPr>
      </w:pPr>
      <w:r w:rsidRPr="00DB64DF">
        <w:rPr>
          <w:rFonts w:ascii="Cambria" w:hAnsi="Cambria"/>
          <w:b/>
        </w:rPr>
        <w:t>4. The Empirical Model and Tests</w:t>
      </w:r>
    </w:p>
    <w:p w:rsidR="009C7797" w:rsidRPr="00DB64DF" w:rsidRDefault="009C7797">
      <w:pPr>
        <w:pStyle w:val="Default"/>
        <w:spacing w:line="480" w:lineRule="auto"/>
        <w:ind w:firstLine="720"/>
        <w:jc w:val="both"/>
        <w:rPr>
          <w:rFonts w:ascii="Cambria" w:hAnsi="Cambria"/>
        </w:rPr>
      </w:pPr>
      <w:r w:rsidRPr="00DB64DF">
        <w:rPr>
          <w:rFonts w:ascii="Cambria" w:hAnsi="Cambria"/>
        </w:rPr>
        <w:t xml:space="preserve">Wooldridge (2006) provides an excellent discussion of how to test the impact of a policy using a two-period panel data set.  Our approach is to specify a model with unobserved city-specific characteristics that are assumed to be constant over the decade in our regression and then estimate a first difference model (FD) to eliminate the fixed city effect.  We also specify a semi-log model so that the first difference model yields the log of the ratio of the dependent variables over the decade.  Estimating the model in logs also simplifies the interpretation of the policy variable coefficient as an approximate percentage change rather than an absolute difference in averages.  </w:t>
      </w:r>
    </w:p>
    <w:p w:rsidR="009C7797" w:rsidRPr="00DB64DF" w:rsidRDefault="009C7797">
      <w:pPr>
        <w:pStyle w:val="Default"/>
        <w:spacing w:line="480" w:lineRule="auto"/>
        <w:ind w:firstLine="720"/>
        <w:jc w:val="both"/>
        <w:rPr>
          <w:rFonts w:ascii="Cambria" w:hAnsi="Cambria"/>
        </w:rPr>
      </w:pPr>
      <w:r w:rsidRPr="00DB64DF">
        <w:rPr>
          <w:rFonts w:ascii="Cambria" w:hAnsi="Cambria"/>
        </w:rPr>
        <w:lastRenderedPageBreak/>
        <w:t>The FD model provides a way to estimate a difference-in-differences coefficient (DID), which measures the difference in means between a control and treatment group over the two time periods.  The control group is defined as cities that did not pass an ordinance, and the treatment group as those cities that passed an ordinance during the time period.  In our case the standard definitions are slightly altered.  For example, consider the 1990-2000 period. In our sample some cities passed an ordinance prior to 1990, which means that they participate in both periods (1990 and 2000).  When the policy dummy variable for program participation is differenced, it will be one for cities that passed an ordinance during the time period (treatment group), zero for cities that already passed an ordinance previously, and zero for cities that did not pass an ordinance as of 2000 (control group).</w:t>
      </w:r>
      <w:r w:rsidR="00E67962" w:rsidRPr="00DB64DF">
        <w:rPr>
          <w:rStyle w:val="FootnoteReference"/>
          <w:rFonts w:ascii="Cambria" w:hAnsi="Cambria"/>
        </w:rPr>
        <w:footnoteReference w:id="16"/>
      </w:r>
      <w:r w:rsidRPr="00DB64DF">
        <w:rPr>
          <w:rFonts w:ascii="Cambria" w:hAnsi="Cambria"/>
        </w:rPr>
        <w:t xml:space="preserve">  Participation before the time period alters the interpretation of the DID slope estimate.  It provides the change in the dependent variable from increased participation in the program.  </w:t>
      </w:r>
    </w:p>
    <w:p w:rsidR="009C7797" w:rsidRPr="00DB64DF" w:rsidRDefault="009C7797">
      <w:pPr>
        <w:pStyle w:val="Default"/>
        <w:spacing w:line="480" w:lineRule="auto"/>
        <w:ind w:firstLine="720"/>
        <w:jc w:val="both"/>
        <w:rPr>
          <w:rFonts w:ascii="Cambria" w:hAnsi="Cambria"/>
        </w:rPr>
      </w:pPr>
      <w:r w:rsidRPr="00DB64DF">
        <w:rPr>
          <w:rFonts w:ascii="Cambria" w:hAnsi="Cambria"/>
        </w:rPr>
        <w:t>Eliminating the fixed city effect has significant advantages.  Even if two cities are completely different in regard to many different city-specific characteristics, as long as those city-specific characteristics remain constant over ten years, then the change in the policy indicator variable will estimate how much the change in the policy affects our dependent variables, price and quantity. Additional control variables are only necessary to pick up changes in observed city-specific characteristics.</w:t>
      </w:r>
      <w:r w:rsidRPr="00DB64DF">
        <w:rPr>
          <w:rStyle w:val="Footnoteanchor"/>
          <w:rFonts w:ascii="Cambria" w:hAnsi="Cambria"/>
        </w:rPr>
        <w:footnoteReference w:id="17"/>
      </w:r>
      <w:r w:rsidRPr="00DB64DF">
        <w:rPr>
          <w:rFonts w:ascii="Cambria" w:hAnsi="Cambria"/>
        </w:rPr>
        <w:t xml:space="preserve">  </w:t>
      </w:r>
    </w:p>
    <w:p w:rsidR="009C7797" w:rsidRPr="00DB64DF" w:rsidRDefault="009C7797">
      <w:pPr>
        <w:pStyle w:val="Default"/>
        <w:spacing w:line="480" w:lineRule="auto"/>
        <w:ind w:firstLine="720"/>
        <w:jc w:val="both"/>
        <w:rPr>
          <w:rFonts w:ascii="Cambria" w:hAnsi="Cambria"/>
        </w:rPr>
      </w:pPr>
      <w:r w:rsidRPr="00DB64DF">
        <w:rPr>
          <w:rFonts w:ascii="Cambria" w:hAnsi="Cambria"/>
        </w:rPr>
        <w:t xml:space="preserve">We ran our regressions for the 1980-1990 and 1990-2000 periods, and found similar results. The specific coefficients were obviously different, but the coefficients of interest </w:t>
      </w:r>
      <w:r w:rsidRPr="00DB64DF">
        <w:rPr>
          <w:rFonts w:ascii="Cambria" w:hAnsi="Cambria"/>
        </w:rPr>
        <w:lastRenderedPageBreak/>
        <w:t xml:space="preserve">were all of the same sign and statistically significant. The later period contains more data points and control variables so the following discussion focuses on the regressions for the 1990-2000 period because they are more informative. </w:t>
      </w:r>
    </w:p>
    <w:p w:rsidR="009C7797" w:rsidRPr="00DB64DF" w:rsidRDefault="009C7797">
      <w:pPr>
        <w:pStyle w:val="Default"/>
        <w:spacing w:line="480" w:lineRule="auto"/>
        <w:ind w:firstLine="720"/>
        <w:jc w:val="both"/>
        <w:rPr>
          <w:rFonts w:ascii="Cambria" w:hAnsi="Cambria"/>
        </w:rPr>
      </w:pPr>
      <w:r w:rsidRPr="00DB64DF">
        <w:rPr>
          <w:rFonts w:ascii="Cambria" w:hAnsi="Cambria"/>
        </w:rPr>
        <w:t xml:space="preserve">Let us first consider </w:t>
      </w:r>
      <w:r w:rsidR="000F7E51" w:rsidRPr="00DB64DF">
        <w:rPr>
          <w:rFonts w:ascii="Cambria" w:hAnsi="Cambria"/>
        </w:rPr>
        <w:t xml:space="preserve">starting with an </w:t>
      </w:r>
      <w:r w:rsidRPr="00DB64DF">
        <w:rPr>
          <w:rFonts w:ascii="Cambria" w:hAnsi="Cambria"/>
        </w:rPr>
        <w:t xml:space="preserve">ordinary least squares (OLS) </w:t>
      </w:r>
      <w:r w:rsidR="000F7E51" w:rsidRPr="00DB64DF">
        <w:rPr>
          <w:rFonts w:ascii="Cambria" w:hAnsi="Cambria"/>
        </w:rPr>
        <w:t>model</w:t>
      </w:r>
      <w:r w:rsidRPr="00DB64DF">
        <w:rPr>
          <w:rFonts w:ascii="Cambria" w:hAnsi="Cambria"/>
        </w:rPr>
        <w:t>. A cross-sectional model for 1990 and 2000 would be specified as:</w:t>
      </w:r>
    </w:p>
    <w:p w:rsidR="009C7797" w:rsidRPr="00DB64DF" w:rsidRDefault="009C7797">
      <w:pPr>
        <w:pStyle w:val="Default"/>
        <w:ind w:firstLine="720"/>
        <w:rPr>
          <w:rFonts w:ascii="Cambria" w:hAnsi="Cambria"/>
        </w:rPr>
      </w:pPr>
    </w:p>
    <w:p w:rsidR="009C7797" w:rsidRPr="00DB64DF" w:rsidRDefault="009C7797">
      <w:pPr>
        <w:pStyle w:val="Default"/>
        <w:ind w:firstLine="720"/>
        <w:rPr>
          <w:rFonts w:ascii="Cambria" w:hAnsi="Cambria"/>
          <w:sz w:val="22"/>
        </w:rPr>
      </w:pPr>
      <w:r w:rsidRPr="00DB64DF">
        <w:rPr>
          <w:rFonts w:ascii="Cambria" w:hAnsi="Cambria"/>
        </w:rPr>
        <w:t>lnY</w:t>
      </w:r>
      <w:r w:rsidRPr="00DB64DF">
        <w:rPr>
          <w:rFonts w:ascii="Cambria" w:hAnsi="Cambria"/>
          <w:vertAlign w:val="subscript"/>
        </w:rPr>
        <w:t xml:space="preserve">it </w:t>
      </w:r>
      <w:r w:rsidRPr="00DB64DF">
        <w:rPr>
          <w:rFonts w:ascii="Cambria" w:hAnsi="Cambria"/>
        </w:rPr>
        <w:t>= β</w:t>
      </w:r>
      <w:r w:rsidRPr="00DB64DF">
        <w:rPr>
          <w:rFonts w:ascii="Cambria" w:hAnsi="Cambria"/>
          <w:vertAlign w:val="subscript"/>
        </w:rPr>
        <w:t>0</w:t>
      </w:r>
      <w:r w:rsidRPr="00DB64DF">
        <w:rPr>
          <w:rFonts w:ascii="Cambria" w:hAnsi="Cambria"/>
        </w:rPr>
        <w:t xml:space="preserve"> + d</w:t>
      </w:r>
      <w:r w:rsidRPr="00DB64DF">
        <w:rPr>
          <w:rFonts w:ascii="Cambria" w:hAnsi="Cambria"/>
          <w:vertAlign w:val="subscript"/>
        </w:rPr>
        <w:t>0,t</w:t>
      </w:r>
      <w:r w:rsidRPr="00DB64DF">
        <w:rPr>
          <w:rFonts w:ascii="Cambria" w:hAnsi="Cambria"/>
        </w:rPr>
        <w:t>YR2000</w:t>
      </w:r>
      <w:r w:rsidRPr="00DB64DF">
        <w:rPr>
          <w:rFonts w:ascii="Cambria" w:hAnsi="Cambria"/>
          <w:vertAlign w:val="subscript"/>
        </w:rPr>
        <w:t>it</w:t>
      </w:r>
      <w:r w:rsidRPr="00DB64DF">
        <w:rPr>
          <w:rFonts w:ascii="Cambria" w:hAnsi="Cambria"/>
        </w:rPr>
        <w:t xml:space="preserve"> + d</w:t>
      </w:r>
      <w:r w:rsidRPr="00DB64DF">
        <w:rPr>
          <w:rFonts w:ascii="Cambria" w:hAnsi="Cambria"/>
          <w:vertAlign w:val="subscript"/>
        </w:rPr>
        <w:t>1,t</w:t>
      </w:r>
      <w:r w:rsidRPr="00DB64DF">
        <w:rPr>
          <w:rFonts w:ascii="Cambria" w:hAnsi="Cambria"/>
        </w:rPr>
        <w:t>IZyr</w:t>
      </w:r>
      <w:r w:rsidRPr="00DB64DF">
        <w:rPr>
          <w:rFonts w:ascii="Cambria" w:hAnsi="Cambria"/>
          <w:vertAlign w:val="subscript"/>
        </w:rPr>
        <w:t>it</w:t>
      </w:r>
      <w:r w:rsidRPr="00DB64DF">
        <w:rPr>
          <w:rFonts w:ascii="Cambria" w:hAnsi="Cambria"/>
        </w:rPr>
        <w:t xml:space="preserve"> + β</w:t>
      </w:r>
      <w:r w:rsidRPr="00DB64DF">
        <w:rPr>
          <w:rFonts w:ascii="Cambria" w:hAnsi="Cambria"/>
          <w:vertAlign w:val="subscript"/>
        </w:rPr>
        <w:t>1,t</w:t>
      </w:r>
      <w:r w:rsidRPr="00DB64DF">
        <w:rPr>
          <w:rFonts w:ascii="Cambria" w:hAnsi="Cambria"/>
        </w:rPr>
        <w:t>X</w:t>
      </w:r>
      <w:r w:rsidRPr="00DB64DF">
        <w:rPr>
          <w:rFonts w:ascii="Cambria" w:hAnsi="Cambria"/>
          <w:vertAlign w:val="subscript"/>
        </w:rPr>
        <w:t>it</w:t>
      </w:r>
      <w:r w:rsidRPr="00DB64DF">
        <w:rPr>
          <w:rFonts w:ascii="Cambria" w:hAnsi="Cambria"/>
        </w:rPr>
        <w:t xml:space="preserve"> + a</w:t>
      </w:r>
      <w:r w:rsidRPr="00DB64DF">
        <w:rPr>
          <w:rFonts w:ascii="Cambria" w:hAnsi="Cambria"/>
          <w:vertAlign w:val="subscript"/>
        </w:rPr>
        <w:t>i</w:t>
      </w:r>
      <w:r w:rsidRPr="00DB64DF">
        <w:rPr>
          <w:rFonts w:ascii="Cambria" w:hAnsi="Cambria"/>
        </w:rPr>
        <w:t xml:space="preserve"> + v</w:t>
      </w:r>
      <w:r w:rsidRPr="00DB64DF">
        <w:rPr>
          <w:rFonts w:ascii="Cambria" w:hAnsi="Cambria"/>
          <w:vertAlign w:val="subscript"/>
        </w:rPr>
        <w:t>it</w:t>
      </w:r>
      <w:r w:rsidRPr="00DB64DF">
        <w:rPr>
          <w:rFonts w:ascii="Cambria" w:hAnsi="Cambria"/>
          <w:vertAlign w:val="subscript"/>
        </w:rPr>
        <w:tab/>
      </w:r>
      <w:r w:rsidRPr="00DB64DF">
        <w:rPr>
          <w:rFonts w:ascii="Cambria" w:hAnsi="Cambria"/>
          <w:vertAlign w:val="subscript"/>
        </w:rPr>
        <w:tab/>
      </w:r>
      <w:r w:rsidRPr="00DB64DF">
        <w:rPr>
          <w:rFonts w:ascii="Cambria" w:hAnsi="Cambria"/>
          <w:vertAlign w:val="subscript"/>
        </w:rPr>
        <w:tab/>
      </w:r>
      <w:r w:rsidRPr="00DB64DF">
        <w:rPr>
          <w:rFonts w:ascii="Cambria" w:hAnsi="Cambria"/>
          <w:sz w:val="22"/>
        </w:rPr>
        <w:t>(Equation 1)</w:t>
      </w:r>
    </w:p>
    <w:p w:rsidR="009C7797" w:rsidRPr="00DB64DF" w:rsidRDefault="009C7797">
      <w:pPr>
        <w:pStyle w:val="Default"/>
        <w:ind w:left="7200" w:firstLine="720"/>
        <w:rPr>
          <w:rFonts w:ascii="Cambria" w:hAnsi="Cambria"/>
        </w:rPr>
      </w:pPr>
      <w:r w:rsidRPr="00DB64DF">
        <w:rPr>
          <w:rFonts w:ascii="Cambria" w:hAnsi="Cambria"/>
        </w:rPr>
        <w:t>i = city</w:t>
      </w:r>
    </w:p>
    <w:p w:rsidR="009C7797" w:rsidRPr="00DB64DF" w:rsidRDefault="009C7797">
      <w:pPr>
        <w:pStyle w:val="Default"/>
        <w:rPr>
          <w:rFonts w:ascii="Cambria" w:hAnsi="Cambria"/>
        </w:rPr>
      </w:pPr>
      <w:r w:rsidRPr="00DB64DF">
        <w:rPr>
          <w:rFonts w:ascii="Cambria" w:hAnsi="Cambria"/>
        </w:rPr>
        <w:tab/>
      </w:r>
      <w:r w:rsidRPr="00DB64DF">
        <w:rPr>
          <w:rFonts w:ascii="Cambria" w:hAnsi="Cambria"/>
        </w:rPr>
        <w:tab/>
      </w:r>
      <w:r w:rsidRPr="00DB64DF">
        <w:rPr>
          <w:rFonts w:ascii="Cambria" w:hAnsi="Cambria"/>
        </w:rPr>
        <w:tab/>
      </w:r>
      <w:r w:rsidRPr="00DB64DF">
        <w:rPr>
          <w:rFonts w:ascii="Cambria" w:hAnsi="Cambria"/>
        </w:rPr>
        <w:tab/>
      </w:r>
      <w:r w:rsidRPr="00DB64DF">
        <w:rPr>
          <w:rFonts w:ascii="Cambria" w:hAnsi="Cambria"/>
        </w:rPr>
        <w:tab/>
      </w:r>
      <w:r w:rsidRPr="00DB64DF">
        <w:rPr>
          <w:rFonts w:ascii="Cambria" w:hAnsi="Cambria"/>
        </w:rPr>
        <w:tab/>
      </w:r>
      <w:r w:rsidRPr="00DB64DF">
        <w:rPr>
          <w:rFonts w:ascii="Cambria" w:hAnsi="Cambria"/>
        </w:rPr>
        <w:tab/>
      </w:r>
      <w:r w:rsidRPr="00DB64DF">
        <w:rPr>
          <w:rFonts w:ascii="Cambria" w:hAnsi="Cambria"/>
        </w:rPr>
        <w:tab/>
      </w:r>
      <w:r w:rsidRPr="00DB64DF">
        <w:rPr>
          <w:rFonts w:ascii="Cambria" w:hAnsi="Cambria"/>
        </w:rPr>
        <w:tab/>
      </w:r>
      <w:r w:rsidRPr="00DB64DF">
        <w:rPr>
          <w:rFonts w:ascii="Cambria" w:hAnsi="Cambria"/>
        </w:rPr>
        <w:tab/>
      </w:r>
      <w:r w:rsidRPr="00DB64DF">
        <w:rPr>
          <w:rFonts w:ascii="Cambria" w:hAnsi="Cambria"/>
        </w:rPr>
        <w:tab/>
        <w:t>t = 1990, 2000</w:t>
      </w:r>
    </w:p>
    <w:p w:rsidR="009C7797" w:rsidRPr="00DB64DF" w:rsidRDefault="009C7797">
      <w:pPr>
        <w:pStyle w:val="Default"/>
        <w:rPr>
          <w:rFonts w:ascii="Cambria" w:hAnsi="Cambria"/>
        </w:rPr>
      </w:pPr>
    </w:p>
    <w:p w:rsidR="009C7797" w:rsidRPr="00DB64DF" w:rsidRDefault="009C7797">
      <w:pPr>
        <w:pStyle w:val="Default"/>
        <w:spacing w:line="480" w:lineRule="auto"/>
        <w:jc w:val="both"/>
        <w:rPr>
          <w:rFonts w:ascii="Cambria" w:hAnsi="Cambria"/>
        </w:rPr>
      </w:pPr>
      <w:r w:rsidRPr="00DB64DF">
        <w:rPr>
          <w:rFonts w:ascii="Cambria" w:hAnsi="Cambria"/>
        </w:rPr>
        <w:t>The dependent variables are housing prices or quantity in the respective regressions. The independent variables explaining quantity or price are the policy indicator variable (IZyr), a dummy variable allowing the intercept to change over the decade (YR2000), and other control variables (X</w:t>
      </w:r>
      <w:r w:rsidRPr="00DB64DF">
        <w:rPr>
          <w:rFonts w:ascii="Cambria" w:hAnsi="Cambria"/>
          <w:vertAlign w:val="subscript"/>
        </w:rPr>
        <w:t>it</w:t>
      </w:r>
      <w:r w:rsidRPr="00DB64DF">
        <w:rPr>
          <w:rFonts w:ascii="Cambria" w:hAnsi="Cambria"/>
        </w:rPr>
        <w:t>).  The problem is that that the error term contains two terms: the usual error component (v</w:t>
      </w:r>
      <w:r w:rsidRPr="00DB64DF">
        <w:rPr>
          <w:rFonts w:ascii="Cambria" w:hAnsi="Cambria"/>
          <w:vertAlign w:val="subscript"/>
        </w:rPr>
        <w:t>it</w:t>
      </w:r>
      <w:r w:rsidRPr="00DB64DF">
        <w:rPr>
          <w:rFonts w:ascii="Cambria" w:hAnsi="Cambria"/>
        </w:rPr>
        <w:t>) and the unobserved fixed city component (a</w:t>
      </w:r>
      <w:r w:rsidRPr="00DB64DF">
        <w:rPr>
          <w:rFonts w:ascii="Cambria" w:hAnsi="Cambria"/>
          <w:vertAlign w:val="subscript"/>
        </w:rPr>
        <w:t>i</w:t>
      </w:r>
      <w:r w:rsidRPr="00DB64DF">
        <w:rPr>
          <w:rFonts w:ascii="Cambria" w:hAnsi="Cambria"/>
        </w:rPr>
        <w:t xml:space="preserve">).  </w:t>
      </w:r>
    </w:p>
    <w:p w:rsidR="009C7797" w:rsidRPr="00DB64DF" w:rsidRDefault="009C7797">
      <w:pPr>
        <w:pStyle w:val="Default"/>
        <w:spacing w:line="480" w:lineRule="auto"/>
        <w:ind w:firstLine="720"/>
        <w:jc w:val="both"/>
        <w:rPr>
          <w:rFonts w:ascii="Cambria" w:hAnsi="Cambria"/>
        </w:rPr>
      </w:pPr>
      <w:r w:rsidRPr="00DB64DF">
        <w:rPr>
          <w:rFonts w:ascii="Cambria" w:hAnsi="Cambria"/>
        </w:rPr>
        <w:t xml:space="preserve">The coefficients for each variable are time subscripted to allow for different slopes (or impacts) for each time period. Our policy variable is defined as a lag variable. A new ordinance applies only to projects submitted after the policy date. Other housing projects already in the queue may be exempt from the ordinance.  Since housing projects </w:t>
      </w:r>
      <w:r w:rsidR="00F368B1" w:rsidRPr="00DB64DF">
        <w:rPr>
          <w:rFonts w:ascii="Cambria" w:hAnsi="Cambria"/>
        </w:rPr>
        <w:t>may take</w:t>
      </w:r>
      <w:r w:rsidRPr="00DB64DF">
        <w:rPr>
          <w:rFonts w:ascii="Cambria" w:hAnsi="Cambria"/>
        </w:rPr>
        <w:t xml:space="preserve"> several years to complete, lagging the policy variable allows us to see how much time passes before the policy actually impacts the housing market in terms of output and prices.  Our approach is to specify a single lag period for each model we estimate.  A more general approach would be to specify a set of lags going back in time.  Adding lagged variables may help identify a specific lag structure but will likely not change the long run impact of the </w:t>
      </w:r>
      <w:r w:rsidRPr="00DB64DF">
        <w:rPr>
          <w:rFonts w:ascii="Cambria" w:hAnsi="Cambria"/>
        </w:rPr>
        <w:lastRenderedPageBreak/>
        <w:t>policy.</w:t>
      </w:r>
      <w:r w:rsidRPr="00DB64DF">
        <w:rPr>
          <w:rStyle w:val="Footnoteanchor"/>
          <w:rFonts w:ascii="Cambria" w:hAnsi="Cambria"/>
        </w:rPr>
        <w:footnoteReference w:id="18"/>
      </w:r>
      <w:r w:rsidRPr="00DB64DF">
        <w:rPr>
          <w:rFonts w:ascii="Cambria" w:hAnsi="Cambria"/>
        </w:rPr>
        <w:t xml:space="preserve"> We tested several lag periods (regressions available upon request) and found similar significant results for all of the regressions we ran. The coefficient in front of the below-market housing policy variable indicates how adopting the policy between 198X and 199X affects the dependent variables, price and quantity of housing.</w:t>
      </w:r>
    </w:p>
    <w:p w:rsidR="009C7797" w:rsidRPr="00DB64DF" w:rsidRDefault="009C7797">
      <w:pPr>
        <w:pStyle w:val="Default"/>
        <w:spacing w:line="480" w:lineRule="auto"/>
        <w:ind w:firstLine="720"/>
        <w:jc w:val="both"/>
        <w:rPr>
          <w:rFonts w:ascii="Cambria" w:hAnsi="Cambria"/>
        </w:rPr>
      </w:pPr>
      <w:r w:rsidRPr="00DB64DF">
        <w:rPr>
          <w:rFonts w:ascii="Cambria" w:hAnsi="Cambria"/>
        </w:rPr>
        <w:t>The main issue with OLS is that if the unobserved fixed effects (any city-specific characteristic) are correlated with the observed variables, then OLS of the level models will be biased.</w:t>
      </w:r>
      <w:r w:rsidRPr="00DB64DF">
        <w:rPr>
          <w:rStyle w:val="Footnoteanchor"/>
          <w:rFonts w:ascii="Cambria" w:hAnsi="Cambria"/>
        </w:rPr>
        <w:footnoteReference w:id="19"/>
      </w:r>
      <w:r w:rsidRPr="00DB64DF">
        <w:rPr>
          <w:rFonts w:ascii="Cambria" w:hAnsi="Cambria"/>
        </w:rPr>
        <w:t xml:space="preserve"> For example, if cities with nice coastal views happen to be more likely to adopt the policy, then the coefficient of the observed variable of policy adoption may be picking up some of the unobserved characteristics associated with the nice views. Better views could cause higher prices, for example, but a simple OLS regression could attribute the higher prices to policy adoption.</w:t>
      </w:r>
    </w:p>
    <w:p w:rsidR="009C7797" w:rsidRPr="00DB64DF" w:rsidRDefault="009C7797">
      <w:pPr>
        <w:pStyle w:val="Default"/>
        <w:spacing w:line="480" w:lineRule="auto"/>
        <w:ind w:firstLine="720"/>
        <w:jc w:val="both"/>
        <w:rPr>
          <w:rFonts w:ascii="Cambria" w:hAnsi="Cambria"/>
        </w:rPr>
      </w:pPr>
      <w:r w:rsidRPr="00DB64DF">
        <w:rPr>
          <w:rFonts w:ascii="Cambria" w:hAnsi="Cambria"/>
        </w:rPr>
        <w:t>To overcome this problem, differencing the level model eliminates the potential bias of the fixed city effect. Assuming the slopes for both periods are equal, we can simplify the expression into a first difference model (FD):</w:t>
      </w:r>
    </w:p>
    <w:p w:rsidR="009C7797" w:rsidRPr="00DB64DF" w:rsidRDefault="009C7797">
      <w:pPr>
        <w:pStyle w:val="Default"/>
        <w:ind w:firstLine="720"/>
        <w:rPr>
          <w:rFonts w:ascii="Cambria" w:hAnsi="Cambria"/>
        </w:rPr>
      </w:pPr>
    </w:p>
    <w:p w:rsidR="009C7797" w:rsidRPr="00DB64DF" w:rsidRDefault="009C7797">
      <w:pPr>
        <w:pStyle w:val="Default"/>
        <w:ind w:firstLine="720"/>
        <w:rPr>
          <w:rFonts w:ascii="Cambria" w:hAnsi="Cambria"/>
        </w:rPr>
      </w:pPr>
      <w:r w:rsidRPr="00DB64DF">
        <w:rPr>
          <w:rFonts w:ascii="Cambria" w:hAnsi="Cambria"/>
        </w:rPr>
        <w:t>ln(Y</w:t>
      </w:r>
      <w:r w:rsidRPr="00DB64DF">
        <w:rPr>
          <w:rFonts w:ascii="Cambria" w:hAnsi="Cambria"/>
          <w:vertAlign w:val="subscript"/>
        </w:rPr>
        <w:t>i,2000</w:t>
      </w:r>
      <w:r w:rsidRPr="00DB64DF">
        <w:rPr>
          <w:rFonts w:ascii="Cambria" w:hAnsi="Cambria"/>
        </w:rPr>
        <w:t>/Y</w:t>
      </w:r>
      <w:r w:rsidRPr="00DB64DF">
        <w:rPr>
          <w:rFonts w:ascii="Cambria" w:hAnsi="Cambria"/>
          <w:vertAlign w:val="subscript"/>
        </w:rPr>
        <w:t>i,1990</w:t>
      </w:r>
      <w:r w:rsidRPr="00DB64DF">
        <w:rPr>
          <w:rFonts w:ascii="Cambria" w:hAnsi="Cambria"/>
        </w:rPr>
        <w:t>) = d</w:t>
      </w:r>
      <w:r w:rsidRPr="00DB64DF">
        <w:rPr>
          <w:rFonts w:ascii="Cambria" w:hAnsi="Cambria"/>
          <w:vertAlign w:val="subscript"/>
        </w:rPr>
        <w:t>0</w:t>
      </w:r>
      <w:r w:rsidRPr="00DB64DF">
        <w:rPr>
          <w:rFonts w:ascii="Cambria" w:hAnsi="Cambria"/>
        </w:rPr>
        <w:t xml:space="preserve"> + d</w:t>
      </w:r>
      <w:r w:rsidRPr="00DB64DF">
        <w:rPr>
          <w:rFonts w:ascii="Cambria" w:hAnsi="Cambria"/>
          <w:vertAlign w:val="subscript"/>
        </w:rPr>
        <w:t>1</w:t>
      </w:r>
      <w:r w:rsidRPr="00DB64DF">
        <w:rPr>
          <w:rFonts w:ascii="Cambria" w:hAnsi="Cambria"/>
        </w:rPr>
        <w:t>ΔIZyr</w:t>
      </w:r>
      <w:r w:rsidRPr="00DB64DF">
        <w:rPr>
          <w:rFonts w:ascii="Cambria" w:hAnsi="Cambria"/>
          <w:vertAlign w:val="subscript"/>
        </w:rPr>
        <w:t>i,t</w:t>
      </w:r>
      <w:r w:rsidRPr="00DB64DF">
        <w:rPr>
          <w:rFonts w:ascii="Cambria" w:hAnsi="Cambria"/>
        </w:rPr>
        <w:t>+ β</w:t>
      </w:r>
      <w:r w:rsidRPr="00DB64DF">
        <w:rPr>
          <w:rFonts w:ascii="Cambria" w:hAnsi="Cambria"/>
          <w:vertAlign w:val="subscript"/>
        </w:rPr>
        <w:t>1</w:t>
      </w:r>
      <w:r w:rsidRPr="00DB64DF">
        <w:rPr>
          <w:rFonts w:ascii="Cambria" w:hAnsi="Cambria"/>
        </w:rPr>
        <w:t>ΔX</w:t>
      </w:r>
      <w:r w:rsidRPr="00DB64DF">
        <w:rPr>
          <w:rFonts w:ascii="Cambria" w:hAnsi="Cambria"/>
          <w:vertAlign w:val="subscript"/>
        </w:rPr>
        <w:t>i,t</w:t>
      </w:r>
      <w:r w:rsidRPr="00DB64DF">
        <w:rPr>
          <w:rFonts w:ascii="Cambria" w:hAnsi="Cambria"/>
        </w:rPr>
        <w:t xml:space="preserve"> + </w:t>
      </w:r>
      <w:r w:rsidRPr="00DB64DF">
        <w:rPr>
          <w:rFonts w:ascii="Cambria" w:hAnsi="Cambria"/>
        </w:rPr>
        <w:t>v</w:t>
      </w:r>
      <w:r w:rsidRPr="00DB64DF">
        <w:rPr>
          <w:rFonts w:ascii="Cambria" w:hAnsi="Cambria"/>
          <w:vertAlign w:val="subscript"/>
        </w:rPr>
        <w:t>i,t</w:t>
      </w:r>
      <w:r w:rsidRPr="00DB64DF">
        <w:rPr>
          <w:rFonts w:ascii="Cambria" w:hAnsi="Cambria"/>
        </w:rPr>
        <w:tab/>
      </w:r>
      <w:r w:rsidRPr="00DB64DF">
        <w:rPr>
          <w:rFonts w:ascii="Cambria" w:hAnsi="Cambria"/>
        </w:rPr>
        <w:tab/>
      </w:r>
      <w:r w:rsidRPr="00DB64DF">
        <w:rPr>
          <w:rFonts w:ascii="Cambria" w:hAnsi="Cambria"/>
        </w:rPr>
        <w:tab/>
      </w:r>
      <w:r w:rsidRPr="00DB64DF">
        <w:rPr>
          <w:rFonts w:ascii="Cambria" w:hAnsi="Cambria"/>
        </w:rPr>
        <w:tab/>
        <w:t>(Equation 2)</w:t>
      </w:r>
      <w:r w:rsidRPr="00DB64DF">
        <w:rPr>
          <w:rFonts w:ascii="Cambria" w:hAnsi="Cambria"/>
        </w:rPr>
        <w:tab/>
      </w:r>
      <w:r w:rsidRPr="00DB64DF">
        <w:rPr>
          <w:rFonts w:ascii="Cambria" w:hAnsi="Cambria"/>
        </w:rPr>
        <w:tab/>
      </w:r>
      <w:r w:rsidRPr="00DB64DF">
        <w:rPr>
          <w:rFonts w:ascii="Cambria" w:hAnsi="Cambria"/>
        </w:rPr>
        <w:tab/>
      </w:r>
      <w:r w:rsidRPr="00DB64DF">
        <w:rPr>
          <w:rFonts w:ascii="Cambria" w:hAnsi="Cambria"/>
        </w:rPr>
        <w:tab/>
      </w:r>
      <w:r w:rsidRPr="00DB64DF">
        <w:rPr>
          <w:rFonts w:ascii="Cambria" w:hAnsi="Cambria"/>
        </w:rPr>
        <w:tab/>
      </w:r>
      <w:r w:rsidRPr="00DB64DF">
        <w:rPr>
          <w:rFonts w:ascii="Cambria" w:hAnsi="Cambria"/>
        </w:rPr>
        <w:tab/>
      </w:r>
      <w:r w:rsidRPr="00DB64DF">
        <w:rPr>
          <w:rFonts w:ascii="Cambria" w:hAnsi="Cambria"/>
        </w:rPr>
        <w:tab/>
      </w:r>
      <w:r w:rsidRPr="00DB64DF">
        <w:rPr>
          <w:rFonts w:ascii="Cambria" w:hAnsi="Cambria"/>
        </w:rPr>
        <w:tab/>
      </w:r>
      <w:r w:rsidRPr="00DB64DF">
        <w:rPr>
          <w:rFonts w:ascii="Cambria" w:hAnsi="Cambria"/>
        </w:rPr>
        <w:tab/>
      </w:r>
      <w:r w:rsidRPr="00DB64DF">
        <w:rPr>
          <w:rFonts w:ascii="Cambria" w:hAnsi="Cambria"/>
        </w:rPr>
        <w:tab/>
      </w:r>
      <w:r w:rsidRPr="00DB64DF">
        <w:rPr>
          <w:rFonts w:ascii="Cambria" w:hAnsi="Cambria"/>
        </w:rPr>
        <w:tab/>
      </w:r>
      <w:r w:rsidRPr="00DB64DF">
        <w:rPr>
          <w:rFonts w:ascii="Cambria" w:hAnsi="Cambria"/>
        </w:rPr>
        <w:tab/>
        <w:t>i = city</w:t>
      </w:r>
    </w:p>
    <w:p w:rsidR="009C7797" w:rsidRPr="00DB64DF" w:rsidRDefault="009C7797">
      <w:pPr>
        <w:pStyle w:val="Default"/>
        <w:ind w:firstLine="720"/>
        <w:rPr>
          <w:rFonts w:ascii="Cambria" w:hAnsi="Cambria"/>
        </w:rPr>
      </w:pPr>
    </w:p>
    <w:p w:rsidR="009C7797" w:rsidRPr="00DB64DF" w:rsidRDefault="009C7797">
      <w:pPr>
        <w:pStyle w:val="Default"/>
        <w:spacing w:line="480" w:lineRule="auto"/>
        <w:jc w:val="both"/>
        <w:rPr>
          <w:rFonts w:ascii="Cambria" w:hAnsi="Cambria"/>
        </w:rPr>
      </w:pPr>
      <w:r w:rsidRPr="00DB64DF">
        <w:rPr>
          <w:rFonts w:ascii="Cambria" w:hAnsi="Cambria"/>
        </w:rPr>
        <w:t xml:space="preserve">Equation 2 indicates an advantage of the first difference model.  When there are only two time periods, the first difference model is equivalent to the fixed effects model and can be </w:t>
      </w:r>
      <w:r w:rsidRPr="00DB64DF">
        <w:rPr>
          <w:rFonts w:ascii="Cambria" w:hAnsi="Cambria"/>
        </w:rPr>
        <w:lastRenderedPageBreak/>
        <w:t>estimated assuming unequal slopes.  The FD model is also easier to adjust and to compute standard errors  if heteroskedasticity is present in the error term.</w:t>
      </w:r>
      <w:r w:rsidRPr="00DB64DF">
        <w:rPr>
          <w:rStyle w:val="Footnoteanchor"/>
          <w:rFonts w:ascii="Cambria" w:hAnsi="Cambria"/>
        </w:rPr>
        <w:footnoteReference w:id="20"/>
      </w:r>
    </w:p>
    <w:p w:rsidR="009C7797" w:rsidRPr="00DB64DF" w:rsidRDefault="009C7797">
      <w:pPr>
        <w:pStyle w:val="Default"/>
        <w:spacing w:line="480" w:lineRule="auto"/>
        <w:ind w:firstLine="720"/>
        <w:jc w:val="both"/>
        <w:rPr>
          <w:rFonts w:ascii="Cambria" w:hAnsi="Cambria"/>
        </w:rPr>
      </w:pPr>
      <w:r w:rsidRPr="00DB64DF">
        <w:rPr>
          <w:rFonts w:ascii="Cambria" w:hAnsi="Cambria"/>
        </w:rPr>
        <w:t xml:space="preserve">Before proceeding to </w:t>
      </w:r>
      <w:r w:rsidR="00D04A1A">
        <w:rPr>
          <w:rFonts w:ascii="Cambria" w:hAnsi="Cambria"/>
        </w:rPr>
        <w:t>FD model</w:t>
      </w:r>
      <w:r w:rsidRPr="00DB64DF">
        <w:rPr>
          <w:rFonts w:ascii="Cambria" w:hAnsi="Cambria"/>
        </w:rPr>
        <w:t xml:space="preserve">, </w:t>
      </w:r>
      <w:r w:rsidR="00D04A1A">
        <w:rPr>
          <w:rFonts w:ascii="Cambria" w:hAnsi="Cambria"/>
        </w:rPr>
        <w:t>let us see</w:t>
      </w:r>
      <w:r w:rsidRPr="00DB64DF">
        <w:rPr>
          <w:rFonts w:ascii="Cambria" w:hAnsi="Cambria"/>
        </w:rPr>
        <w:t xml:space="preserve"> whether </w:t>
      </w:r>
      <w:r w:rsidR="00D04A1A">
        <w:rPr>
          <w:rFonts w:ascii="Cambria" w:hAnsi="Cambria"/>
        </w:rPr>
        <w:t>accounting for</w:t>
      </w:r>
      <w:r w:rsidRPr="00DB64DF">
        <w:rPr>
          <w:rFonts w:ascii="Cambria" w:hAnsi="Cambria"/>
        </w:rPr>
        <w:t xml:space="preserve"> the fixed city effect is important. The regression we provide below (and others available upon request) found that differencing is very important. For the models</w:t>
      </w:r>
      <w:r w:rsidR="00806687">
        <w:rPr>
          <w:rFonts w:ascii="Cambria" w:hAnsi="Cambria"/>
        </w:rPr>
        <w:t xml:space="preserve"> measuring price</w:t>
      </w:r>
      <w:r w:rsidRPr="00DB64DF">
        <w:rPr>
          <w:rFonts w:ascii="Cambria" w:hAnsi="Cambria"/>
        </w:rPr>
        <w:t xml:space="preserve">, differencing reduced the </w:t>
      </w:r>
      <w:r w:rsidR="00F368B1" w:rsidRPr="00DB64DF">
        <w:rPr>
          <w:rFonts w:ascii="Cambria" w:hAnsi="Cambria"/>
        </w:rPr>
        <w:t xml:space="preserve">absolute value of </w:t>
      </w:r>
      <w:r w:rsidR="0013172F" w:rsidRPr="00DB64DF">
        <w:rPr>
          <w:rFonts w:ascii="Cambria" w:hAnsi="Cambria"/>
        </w:rPr>
        <w:t xml:space="preserve">the </w:t>
      </w:r>
      <w:r w:rsidRPr="00DB64DF">
        <w:rPr>
          <w:rFonts w:ascii="Cambria" w:hAnsi="Cambria"/>
        </w:rPr>
        <w:t>policy variable</w:t>
      </w:r>
      <w:r w:rsidR="00CC3968" w:rsidRPr="00DB64DF">
        <w:rPr>
          <w:rFonts w:ascii="Cambria" w:hAnsi="Cambria"/>
        </w:rPr>
        <w:t xml:space="preserve"> coefficient</w:t>
      </w:r>
      <w:r w:rsidRPr="00DB64DF">
        <w:rPr>
          <w:rFonts w:ascii="Cambria" w:hAnsi="Cambria"/>
        </w:rPr>
        <w:t>. The more interesting results came from differencing the models</w:t>
      </w:r>
      <w:r w:rsidR="00806687">
        <w:rPr>
          <w:rFonts w:ascii="Cambria" w:hAnsi="Cambria"/>
        </w:rPr>
        <w:t xml:space="preserve"> measuring quantity of construction</w:t>
      </w:r>
      <w:r w:rsidRPr="00DB64DF">
        <w:rPr>
          <w:rFonts w:ascii="Cambria" w:hAnsi="Cambria"/>
        </w:rPr>
        <w:t xml:space="preserve">.  The </w:t>
      </w:r>
      <w:r w:rsidR="00806687">
        <w:rPr>
          <w:rFonts w:ascii="Cambria" w:hAnsi="Cambria"/>
        </w:rPr>
        <w:t xml:space="preserve">OLS </w:t>
      </w:r>
      <w:r w:rsidRPr="00DB64DF">
        <w:rPr>
          <w:rFonts w:ascii="Cambria" w:hAnsi="Cambria"/>
        </w:rPr>
        <w:t xml:space="preserve">level </w:t>
      </w:r>
      <w:r w:rsidR="00806687">
        <w:rPr>
          <w:rFonts w:ascii="Cambria" w:hAnsi="Cambria"/>
        </w:rPr>
        <w:t>regressions suggest that cities with the policy have higher output.</w:t>
      </w:r>
      <w:r w:rsidRPr="00DB64DF">
        <w:rPr>
          <w:rFonts w:ascii="Cambria" w:hAnsi="Cambria"/>
        </w:rPr>
        <w:t xml:space="preserve"> However, </w:t>
      </w:r>
      <w:r w:rsidR="00806687">
        <w:rPr>
          <w:rFonts w:ascii="Cambria" w:hAnsi="Cambria"/>
        </w:rPr>
        <w:t>as we predict</w:t>
      </w:r>
      <w:r w:rsidR="00D04A1A">
        <w:rPr>
          <w:rFonts w:ascii="Cambria" w:hAnsi="Cambria"/>
        </w:rPr>
        <w:t>,</w:t>
      </w:r>
      <w:r w:rsidR="00806687">
        <w:rPr>
          <w:rFonts w:ascii="Cambria" w:hAnsi="Cambria"/>
        </w:rPr>
        <w:t xml:space="preserve"> </w:t>
      </w:r>
      <w:r w:rsidRPr="00DB64DF">
        <w:rPr>
          <w:rFonts w:ascii="Cambria" w:hAnsi="Cambria"/>
        </w:rPr>
        <w:t>differencing switche</w:t>
      </w:r>
      <w:r w:rsidR="00D04A1A">
        <w:rPr>
          <w:rFonts w:ascii="Cambria" w:hAnsi="Cambria"/>
        </w:rPr>
        <w:t>s</w:t>
      </w:r>
      <w:r w:rsidRPr="00DB64DF">
        <w:rPr>
          <w:rFonts w:ascii="Cambria" w:hAnsi="Cambria"/>
        </w:rPr>
        <w:t xml:space="preserve"> the </w:t>
      </w:r>
      <w:r w:rsidR="00D04A1A">
        <w:rPr>
          <w:rFonts w:ascii="Cambria" w:hAnsi="Cambria"/>
        </w:rPr>
        <w:t xml:space="preserve">policy coefficient </w:t>
      </w:r>
      <w:r w:rsidRPr="00DB64DF">
        <w:rPr>
          <w:rFonts w:ascii="Cambria" w:hAnsi="Cambria"/>
        </w:rPr>
        <w:t xml:space="preserve">sign to negative (and statistically significant), providing strong evidence of the importance of eliminating the fixed city effect. </w:t>
      </w:r>
    </w:p>
    <w:p w:rsidR="009C7797" w:rsidRPr="00DB64DF" w:rsidRDefault="009C7797">
      <w:pPr>
        <w:pStyle w:val="Default"/>
        <w:spacing w:line="480" w:lineRule="auto"/>
        <w:ind w:firstLine="720"/>
        <w:jc w:val="both"/>
        <w:rPr>
          <w:rFonts w:ascii="Cambria" w:hAnsi="Cambria"/>
        </w:rPr>
      </w:pPr>
      <w:r w:rsidRPr="00DB64DF">
        <w:rPr>
          <w:rFonts w:ascii="Cambria" w:hAnsi="Cambria"/>
          <w:color w:val="000000"/>
        </w:rPr>
        <w:t xml:space="preserve">Table 2 reports the first difference estimates (Equation 2) for the average housing price and the number of units in </w:t>
      </w:r>
      <w:r w:rsidRPr="00DB64DF">
        <w:rPr>
          <w:rFonts w:ascii="Cambria" w:hAnsi="Cambria"/>
        </w:rPr>
        <w:t>each city when a single lag period is specified.</w:t>
      </w:r>
      <w:r w:rsidRPr="00DB64DF">
        <w:rPr>
          <w:rFonts w:ascii="Cambria" w:hAnsi="Cambria"/>
          <w:color w:val="000000"/>
        </w:rPr>
        <w:t xml:space="preserve">  The coefficient for the Below-Market Housing Mandate Policy variable indicates how adopting the policy affects price (first column) and quantity (second column) of housing. The statistically significant results indicate that the policy increases</w:t>
      </w:r>
      <w:r w:rsidRPr="00DB64DF">
        <w:rPr>
          <w:rFonts w:ascii="Cambria" w:hAnsi="Cambria"/>
        </w:rPr>
        <w:t xml:space="preserve"> average prices and decreases quantity.</w:t>
      </w:r>
      <w:r w:rsidRPr="00DB64DF">
        <w:rPr>
          <w:rStyle w:val="Footnoteanchor"/>
          <w:rFonts w:ascii="Cambria" w:hAnsi="Cambria"/>
        </w:rPr>
        <w:footnoteReference w:id="21"/>
      </w:r>
      <w:r w:rsidRPr="00DB64DF">
        <w:rPr>
          <w:rFonts w:ascii="Cambria" w:hAnsi="Cambria"/>
        </w:rPr>
        <w:t xml:space="preserve"> We also ran regressions with other lags, and all results indicate that cities that imposed a below-market housing mandate during the 1985 to 1995 or up to the 1989 to 1999 time period ended up with approximately 20 percent higher housing prices </w:t>
      </w:r>
      <w:r w:rsidRPr="00DB64DF">
        <w:rPr>
          <w:rFonts w:ascii="Cambria" w:hAnsi="Cambria"/>
        </w:rPr>
        <w:lastRenderedPageBreak/>
        <w:t>and 7 percent fewer housing units compared to cities that did not adopt the policy.</w:t>
      </w:r>
      <w:r w:rsidRPr="00DB64DF">
        <w:rPr>
          <w:rStyle w:val="Footnoteanchor"/>
          <w:rFonts w:ascii="Cambria" w:hAnsi="Cambria"/>
        </w:rPr>
        <w:footnoteReference w:id="22"/>
      </w:r>
      <w:r w:rsidRPr="00DB64DF">
        <w:rPr>
          <w:rFonts w:ascii="Cambria" w:hAnsi="Cambria"/>
        </w:rPr>
        <w:t xml:space="preserve">  Other control variables are insignificant, but, as expected, </w:t>
      </w:r>
      <w:r w:rsidR="00D04A1A">
        <w:rPr>
          <w:rFonts w:ascii="Cambria" w:hAnsi="Cambria"/>
        </w:rPr>
        <w:t xml:space="preserve">positive </w:t>
      </w:r>
      <w:r w:rsidRPr="00DB64DF">
        <w:rPr>
          <w:rFonts w:ascii="Cambria" w:hAnsi="Cambria"/>
        </w:rPr>
        <w:t>changes in income and education level are associated with increases in the average price of homes.</w:t>
      </w:r>
      <w:r w:rsidRPr="00DB64DF">
        <w:rPr>
          <w:rStyle w:val="Footnoteanchor"/>
          <w:rFonts w:ascii="Cambria" w:hAnsi="Cambria"/>
        </w:rPr>
        <w:footnoteReference w:id="23"/>
      </w:r>
      <w:r w:rsidRPr="00DB64DF">
        <w:rPr>
          <w:rFonts w:ascii="Cambria" w:hAnsi="Cambria"/>
        </w:rPr>
        <w:t xml:space="preserve">  For the output model, adjusting for heteroskedasticity reduced most of the standard error estimates on the control variables, but density and travel time to work remain statistically significant.</w:t>
      </w:r>
      <w:r w:rsidRPr="00DB64DF">
        <w:rPr>
          <w:rStyle w:val="Footnoteanchor"/>
          <w:rFonts w:ascii="Cambria" w:hAnsi="Cambria"/>
        </w:rPr>
        <w:footnoteReference w:id="24"/>
      </w:r>
      <w:r w:rsidRPr="00DB64DF">
        <w:rPr>
          <w:rFonts w:ascii="Cambria" w:hAnsi="Cambria"/>
        </w:rPr>
        <w:t xml:space="preserve"> The coefficients of the below-market housing variable were significant in every version of the regression we ran.</w:t>
      </w:r>
    </w:p>
    <w:p w:rsidR="009C7797" w:rsidRPr="00DB64DF" w:rsidRDefault="009C7797">
      <w:pPr>
        <w:pStyle w:val="Default"/>
        <w:spacing w:line="480" w:lineRule="auto"/>
        <w:ind w:firstLine="720"/>
        <w:jc w:val="both"/>
        <w:rPr>
          <w:rFonts w:ascii="Cambria" w:hAnsi="Cambria"/>
        </w:rPr>
      </w:pPr>
      <w:r w:rsidRPr="00DB64DF">
        <w:rPr>
          <w:rFonts w:ascii="Cambria" w:hAnsi="Cambria"/>
        </w:rPr>
        <w:t>We also ran the regressions for changes between 1980 and 1990 and found similar results: cities that imposed a below-market housing mandate in the 1980s ended up with higher prices and lower output. For this period we also ran both the OLS level model and the FD model so we could compare the results.</w:t>
      </w:r>
      <w:r w:rsidRPr="00DB64DF">
        <w:rPr>
          <w:rStyle w:val="Footnoteanchor"/>
          <w:rFonts w:ascii="Cambria" w:hAnsi="Cambria"/>
        </w:rPr>
        <w:footnoteReference w:id="25"/>
      </w:r>
      <w:r w:rsidRPr="00DB64DF">
        <w:rPr>
          <w:rFonts w:ascii="Cambria" w:hAnsi="Cambria"/>
        </w:rPr>
        <w:t xml:space="preserve"> Eliminating the city-specific fixed effects had the same impact on the models as in the 1990-2000 period. Tests of the output model also suggested adjusting for heteroskedasticity. The 1980-1990 price effect was smaller in magnitude than that for the 1990-2000 period, but still positive and statistically significant, and the 1980-1990 output effect was similar in size and significance. The coefficient of the </w:t>
      </w:r>
      <w:r w:rsidRPr="00DB64DF">
        <w:rPr>
          <w:rFonts w:ascii="Cambria" w:hAnsi="Cambria"/>
        </w:rPr>
        <w:lastRenderedPageBreak/>
        <w:t>policy variable was 0.08555 in the regression on price and -0.0781 in the regression on quantity,</w:t>
      </w:r>
      <w:r w:rsidRPr="00DB64DF">
        <w:rPr>
          <w:rStyle w:val="Footnoteanchor"/>
          <w:rFonts w:ascii="Cambria" w:hAnsi="Cambria"/>
        </w:rPr>
        <w:footnoteReference w:id="26"/>
      </w:r>
      <w:r w:rsidRPr="00DB64DF">
        <w:rPr>
          <w:rFonts w:ascii="Cambria" w:hAnsi="Cambria"/>
        </w:rPr>
        <w:t xml:space="preserve"> indicating that for the 1980 and 1990 period cities that adopted a below-market housing mandate ended up with 9 percent higher prices and 8 percent fewer homes.</w:t>
      </w:r>
    </w:p>
    <w:p w:rsidR="009C7797" w:rsidRPr="00DB64DF" w:rsidRDefault="009C7797">
      <w:pPr>
        <w:pStyle w:val="Default"/>
        <w:spacing w:line="480" w:lineRule="auto"/>
        <w:ind w:firstLine="720"/>
        <w:jc w:val="both"/>
        <w:rPr>
          <w:rFonts w:ascii="Cambria" w:hAnsi="Cambria"/>
        </w:rPr>
      </w:pPr>
    </w:p>
    <w:p w:rsidR="009C7797" w:rsidRPr="00DB64DF" w:rsidRDefault="009C7797">
      <w:pPr>
        <w:pStyle w:val="Default"/>
        <w:rPr>
          <w:rFonts w:ascii="Cambria" w:hAnsi="Cambria"/>
          <w:b/>
          <w:sz w:val="22"/>
        </w:rPr>
      </w:pPr>
      <w:r w:rsidRPr="00DB64DF">
        <w:rPr>
          <w:rFonts w:ascii="Cambria" w:hAnsi="Cambria"/>
          <w:b/>
          <w:sz w:val="22"/>
        </w:rPr>
        <w:t xml:space="preserve">Table 2: How Below Market Housing Mandates Affect the Average Price and Quantity of Housing: First Difference Regression Results.    </w:t>
      </w:r>
    </w:p>
    <w:p w:rsidR="009C7797" w:rsidRPr="00DB64DF" w:rsidRDefault="009C7797">
      <w:pPr>
        <w:pStyle w:val="Default"/>
        <w:rPr>
          <w:rFonts w:ascii="Cambria" w:hAnsi="Cambria"/>
          <w:b/>
          <w:color w:val="000000"/>
          <w:sz w:val="20"/>
        </w:rPr>
      </w:pPr>
    </w:p>
    <w:p w:rsidR="009C7797" w:rsidRPr="00DB64DF" w:rsidRDefault="009C7797">
      <w:pPr>
        <w:pStyle w:val="Default"/>
        <w:rPr>
          <w:rFonts w:ascii="Cambria" w:hAnsi="Cambria"/>
          <w:b/>
          <w:color w:val="000000"/>
          <w:sz w:val="20"/>
        </w:rPr>
      </w:pPr>
      <w:r w:rsidRPr="00DB64DF">
        <w:rPr>
          <w:rFonts w:ascii="Cambria" w:hAnsi="Cambria"/>
          <w:b/>
          <w:color w:val="000000"/>
          <w:sz w:val="20"/>
        </w:rPr>
        <w:t xml:space="preserve">Dependent Variable: </w:t>
      </w:r>
      <w:r w:rsidRPr="00DB64DF">
        <w:rPr>
          <w:rFonts w:ascii="Cambria" w:hAnsi="Cambria"/>
          <w:b/>
          <w:color w:val="000000"/>
          <w:sz w:val="20"/>
        </w:rPr>
        <w:tab/>
      </w:r>
      <w:r w:rsidRPr="00DB64DF">
        <w:rPr>
          <w:rFonts w:ascii="Cambria" w:hAnsi="Cambria"/>
          <w:b/>
          <w:color w:val="000000"/>
          <w:sz w:val="20"/>
        </w:rPr>
        <w:tab/>
        <w:t xml:space="preserve"> </w:t>
      </w:r>
      <w:r w:rsidRPr="00DB64DF">
        <w:rPr>
          <w:rFonts w:ascii="Cambria" w:hAnsi="Cambria"/>
          <w:b/>
          <w:color w:val="000000"/>
          <w:sz w:val="20"/>
        </w:rPr>
        <w:tab/>
      </w:r>
      <w:r w:rsidRPr="00DB64DF">
        <w:rPr>
          <w:rFonts w:ascii="Cambria" w:hAnsi="Cambria"/>
          <w:b/>
          <w:color w:val="000000"/>
          <w:sz w:val="20"/>
        </w:rPr>
        <w:tab/>
        <w:t>ln(average price 2000/1990)</w:t>
      </w:r>
      <w:r w:rsidRPr="00DB64DF">
        <w:rPr>
          <w:rFonts w:ascii="Cambria" w:hAnsi="Cambria"/>
          <w:b/>
          <w:color w:val="000000"/>
          <w:sz w:val="20"/>
        </w:rPr>
        <w:tab/>
        <w:t>ln(# of units2000/1990)</w:t>
      </w:r>
    </w:p>
    <w:p w:rsidR="009C7797" w:rsidRPr="00DB64DF" w:rsidRDefault="009C7797">
      <w:pPr>
        <w:pStyle w:val="Default"/>
        <w:rPr>
          <w:rFonts w:ascii="Cambria" w:hAnsi="Cambria"/>
          <w:b/>
          <w:color w:val="000000"/>
          <w:sz w:val="20"/>
        </w:rPr>
      </w:pPr>
      <w:r w:rsidRPr="00DB64DF">
        <w:rPr>
          <w:rFonts w:ascii="Cambria" w:hAnsi="Cambria"/>
          <w:b/>
          <w:color w:val="000000"/>
          <w:sz w:val="20"/>
        </w:rPr>
        <w:t xml:space="preserve"> </w:t>
      </w:r>
    </w:p>
    <w:tbl>
      <w:tblPr>
        <w:tblW w:w="0" w:type="auto"/>
        <w:tblInd w:w="22" w:type="dxa"/>
        <w:tblLayout w:type="fixed"/>
        <w:tblCellMar>
          <w:top w:w="55" w:type="dxa"/>
          <w:left w:w="55" w:type="dxa"/>
          <w:bottom w:w="55" w:type="dxa"/>
          <w:right w:w="55" w:type="dxa"/>
        </w:tblCellMar>
        <w:tblLook w:val="0000"/>
      </w:tblPr>
      <w:tblGrid>
        <w:gridCol w:w="4067"/>
        <w:gridCol w:w="2783"/>
        <w:gridCol w:w="2623"/>
      </w:tblGrid>
      <w:tr w:rsidR="009C7797" w:rsidRPr="00DB64DF">
        <w:trPr>
          <w:trHeight w:val="311"/>
        </w:trPr>
        <w:tc>
          <w:tcPr>
            <w:tcW w:w="4067" w:type="dxa"/>
            <w:vAlign w:val="center"/>
          </w:tcPr>
          <w:p w:rsidR="009C7797" w:rsidRPr="00DB64DF" w:rsidRDefault="009C7797">
            <w:pPr>
              <w:pStyle w:val="Default"/>
              <w:snapToGrid w:val="0"/>
              <w:jc w:val="center"/>
              <w:rPr>
                <w:rFonts w:ascii="Cambria" w:hAnsi="Cambria"/>
                <w:b/>
                <w:color w:val="000000"/>
                <w:sz w:val="20"/>
              </w:rPr>
            </w:pPr>
            <w:r w:rsidRPr="00DB64DF">
              <w:rPr>
                <w:rFonts w:ascii="Cambria" w:hAnsi="Cambria"/>
                <w:b/>
                <w:color w:val="000000"/>
                <w:sz w:val="20"/>
              </w:rPr>
              <w:t>Independent Variables</w:t>
            </w:r>
          </w:p>
          <w:p w:rsidR="009C7797" w:rsidRPr="00DB64DF" w:rsidRDefault="009C7797">
            <w:pPr>
              <w:pStyle w:val="Default"/>
              <w:jc w:val="center"/>
              <w:rPr>
                <w:rFonts w:ascii="Cambria" w:hAnsi="Cambria"/>
                <w:b/>
                <w:color w:val="000000"/>
                <w:sz w:val="20"/>
              </w:rPr>
            </w:pPr>
            <w:r w:rsidRPr="00DB64DF">
              <w:rPr>
                <w:rFonts w:ascii="Cambria" w:hAnsi="Cambria"/>
                <w:b/>
                <w:color w:val="000000"/>
                <w:sz w:val="20"/>
              </w:rPr>
              <w:t>(differenced 2000-1990)</w:t>
            </w:r>
          </w:p>
        </w:tc>
        <w:tc>
          <w:tcPr>
            <w:tcW w:w="2783" w:type="dxa"/>
            <w:vAlign w:val="center"/>
          </w:tcPr>
          <w:p w:rsidR="009C7797" w:rsidRPr="00DB64DF" w:rsidRDefault="009C7797">
            <w:pPr>
              <w:pStyle w:val="Default"/>
              <w:snapToGrid w:val="0"/>
              <w:jc w:val="center"/>
              <w:rPr>
                <w:rFonts w:ascii="Cambria" w:hAnsi="Cambria"/>
                <w:b/>
                <w:color w:val="000000"/>
                <w:sz w:val="20"/>
              </w:rPr>
            </w:pPr>
            <w:r w:rsidRPr="00DB64DF">
              <w:rPr>
                <w:rFonts w:ascii="Cambria" w:hAnsi="Cambria"/>
                <w:b/>
                <w:color w:val="000000"/>
                <w:sz w:val="20"/>
              </w:rPr>
              <w:t>Coefficients and</w:t>
            </w:r>
          </w:p>
          <w:p w:rsidR="009C7797" w:rsidRPr="00DB64DF" w:rsidRDefault="009C7797">
            <w:pPr>
              <w:pStyle w:val="Default"/>
              <w:jc w:val="center"/>
              <w:rPr>
                <w:rFonts w:ascii="Cambria" w:hAnsi="Cambria"/>
                <w:b/>
                <w:color w:val="000000"/>
                <w:sz w:val="20"/>
              </w:rPr>
            </w:pPr>
            <w:r w:rsidRPr="00DB64DF">
              <w:rPr>
                <w:rFonts w:ascii="Cambria" w:hAnsi="Cambria"/>
                <w:b/>
                <w:color w:val="000000"/>
                <w:sz w:val="20"/>
              </w:rPr>
              <w:t>(Standard Errors)</w:t>
            </w:r>
          </w:p>
        </w:tc>
        <w:tc>
          <w:tcPr>
            <w:tcW w:w="2623" w:type="dxa"/>
            <w:vAlign w:val="center"/>
          </w:tcPr>
          <w:p w:rsidR="009C7797" w:rsidRPr="00DB64DF" w:rsidRDefault="009C7797">
            <w:pPr>
              <w:pStyle w:val="Default"/>
              <w:snapToGrid w:val="0"/>
              <w:jc w:val="center"/>
              <w:rPr>
                <w:rFonts w:ascii="Cambria" w:hAnsi="Cambria"/>
                <w:b/>
                <w:color w:val="000000"/>
                <w:sz w:val="20"/>
              </w:rPr>
            </w:pPr>
            <w:r w:rsidRPr="00DB64DF">
              <w:rPr>
                <w:rFonts w:ascii="Cambria" w:hAnsi="Cambria"/>
                <w:b/>
                <w:color w:val="000000"/>
                <w:sz w:val="20"/>
              </w:rPr>
              <w:t>Coefficients and</w:t>
            </w:r>
          </w:p>
          <w:p w:rsidR="009C7797" w:rsidRPr="00DB64DF" w:rsidRDefault="009C7797">
            <w:pPr>
              <w:pStyle w:val="Default"/>
              <w:jc w:val="center"/>
              <w:rPr>
                <w:rFonts w:ascii="Cambria" w:hAnsi="Cambria"/>
                <w:b/>
                <w:color w:val="000000"/>
                <w:sz w:val="20"/>
              </w:rPr>
            </w:pPr>
            <w:r w:rsidRPr="00DB64DF">
              <w:rPr>
                <w:rFonts w:ascii="Cambria" w:hAnsi="Cambria"/>
                <w:b/>
                <w:color w:val="000000"/>
                <w:sz w:val="20"/>
              </w:rPr>
              <w:t>(Standard Errors)</w:t>
            </w:r>
          </w:p>
        </w:tc>
      </w:tr>
      <w:tr w:rsidR="009C7797" w:rsidRPr="00DB64DF">
        <w:trPr>
          <w:trHeight w:val="295"/>
        </w:trPr>
        <w:tc>
          <w:tcPr>
            <w:tcW w:w="4067" w:type="dxa"/>
            <w:vAlign w:val="center"/>
          </w:tcPr>
          <w:p w:rsidR="009C7797" w:rsidRPr="00DB64DF" w:rsidRDefault="009C7797">
            <w:pPr>
              <w:pStyle w:val="Default"/>
              <w:snapToGrid w:val="0"/>
              <w:jc w:val="center"/>
              <w:rPr>
                <w:rFonts w:ascii="Cambria" w:hAnsi="Cambria"/>
                <w:color w:val="000000"/>
                <w:sz w:val="20"/>
              </w:rPr>
            </w:pPr>
          </w:p>
        </w:tc>
        <w:tc>
          <w:tcPr>
            <w:tcW w:w="2783" w:type="dxa"/>
            <w:vAlign w:val="center"/>
          </w:tcPr>
          <w:p w:rsidR="009C7797" w:rsidRPr="00DB64DF" w:rsidRDefault="009C7797">
            <w:pPr>
              <w:pStyle w:val="Default"/>
              <w:snapToGrid w:val="0"/>
              <w:jc w:val="center"/>
              <w:rPr>
                <w:rFonts w:ascii="Cambria" w:hAnsi="Cambria"/>
                <w:color w:val="000000"/>
                <w:sz w:val="20"/>
              </w:rPr>
            </w:pPr>
            <w:r w:rsidRPr="00DB64DF">
              <w:rPr>
                <w:rFonts w:ascii="Cambria" w:hAnsi="Cambria"/>
                <w:i/>
                <w:color w:val="000000"/>
                <w:sz w:val="20"/>
              </w:rPr>
              <w:t>N</w:t>
            </w:r>
            <w:r w:rsidRPr="00DB64DF">
              <w:rPr>
                <w:rFonts w:ascii="Cambria" w:hAnsi="Cambria"/>
                <w:color w:val="000000"/>
                <w:sz w:val="20"/>
              </w:rPr>
              <w:t>=328</w:t>
            </w:r>
          </w:p>
        </w:tc>
        <w:tc>
          <w:tcPr>
            <w:tcW w:w="2623" w:type="dxa"/>
            <w:vAlign w:val="center"/>
          </w:tcPr>
          <w:p w:rsidR="009C7797" w:rsidRPr="00DB64DF" w:rsidRDefault="009C7797">
            <w:pPr>
              <w:pStyle w:val="Default"/>
              <w:snapToGrid w:val="0"/>
              <w:jc w:val="center"/>
              <w:rPr>
                <w:rFonts w:ascii="Cambria" w:hAnsi="Cambria"/>
                <w:color w:val="000000"/>
                <w:sz w:val="20"/>
              </w:rPr>
            </w:pPr>
            <w:r w:rsidRPr="00DB64DF">
              <w:rPr>
                <w:rFonts w:ascii="Cambria" w:hAnsi="Cambria"/>
                <w:i/>
                <w:color w:val="000000"/>
                <w:sz w:val="20"/>
              </w:rPr>
              <w:t>N</w:t>
            </w:r>
            <w:r w:rsidRPr="00DB64DF">
              <w:rPr>
                <w:rFonts w:ascii="Cambria" w:hAnsi="Cambria"/>
                <w:color w:val="000000"/>
                <w:sz w:val="20"/>
              </w:rPr>
              <w:t>=418</w:t>
            </w:r>
          </w:p>
        </w:tc>
      </w:tr>
      <w:tr w:rsidR="009C7797" w:rsidRPr="00DB64DF">
        <w:trPr>
          <w:trHeight w:val="295"/>
        </w:trPr>
        <w:tc>
          <w:tcPr>
            <w:tcW w:w="4067" w:type="dxa"/>
            <w:vAlign w:val="center"/>
          </w:tcPr>
          <w:p w:rsidR="009C7797" w:rsidRPr="00DB64DF" w:rsidRDefault="009C7797">
            <w:pPr>
              <w:pStyle w:val="Default"/>
              <w:snapToGrid w:val="0"/>
              <w:jc w:val="center"/>
              <w:rPr>
                <w:rFonts w:ascii="Cambria" w:hAnsi="Cambria"/>
                <w:color w:val="000000"/>
                <w:sz w:val="20"/>
              </w:rPr>
            </w:pPr>
            <w:r w:rsidRPr="00DB64DF">
              <w:rPr>
                <w:rFonts w:ascii="Cambria" w:hAnsi="Cambria"/>
                <w:color w:val="000000"/>
                <w:sz w:val="20"/>
              </w:rPr>
              <w:t>Below-Market Housing Mandate Policy</w:t>
            </w:r>
          </w:p>
          <w:p w:rsidR="009C7797" w:rsidRPr="00DB64DF" w:rsidRDefault="009C7797">
            <w:pPr>
              <w:pStyle w:val="Default"/>
              <w:jc w:val="center"/>
              <w:rPr>
                <w:rFonts w:ascii="Cambria" w:hAnsi="Cambria"/>
                <w:color w:val="000000"/>
                <w:sz w:val="20"/>
              </w:rPr>
            </w:pPr>
            <w:r w:rsidRPr="00DB64DF">
              <w:rPr>
                <w:rFonts w:ascii="Cambria" w:hAnsi="Cambria"/>
                <w:color w:val="000000"/>
                <w:sz w:val="20"/>
              </w:rPr>
              <w:t>(1985-1995)</w:t>
            </w:r>
          </w:p>
        </w:tc>
        <w:tc>
          <w:tcPr>
            <w:tcW w:w="2783" w:type="dxa"/>
            <w:vAlign w:val="center"/>
          </w:tcPr>
          <w:p w:rsidR="009C7797" w:rsidRPr="00DB64DF" w:rsidRDefault="009C7797">
            <w:pPr>
              <w:pStyle w:val="Default"/>
              <w:snapToGrid w:val="0"/>
              <w:ind w:left="971"/>
              <w:rPr>
                <w:rFonts w:ascii="Cambria" w:hAnsi="Cambria"/>
                <w:color w:val="000000"/>
                <w:sz w:val="20"/>
              </w:rPr>
            </w:pPr>
            <w:r w:rsidRPr="00DB64DF">
              <w:rPr>
                <w:rFonts w:ascii="Cambria" w:hAnsi="Cambria"/>
                <w:color w:val="000000"/>
                <w:sz w:val="20"/>
              </w:rPr>
              <w:t xml:space="preserve"> 0.2187***</w:t>
            </w:r>
          </w:p>
          <w:p w:rsidR="009C7797" w:rsidRPr="00DB64DF" w:rsidRDefault="009C7797">
            <w:pPr>
              <w:pStyle w:val="Default"/>
              <w:ind w:left="971"/>
              <w:rPr>
                <w:rFonts w:ascii="Cambria" w:hAnsi="Cambria"/>
                <w:color w:val="000000"/>
                <w:sz w:val="20"/>
              </w:rPr>
            </w:pPr>
            <w:r w:rsidRPr="00DB64DF">
              <w:rPr>
                <w:rFonts w:ascii="Cambria" w:hAnsi="Cambria"/>
                <w:color w:val="000000"/>
                <w:sz w:val="20"/>
              </w:rPr>
              <w:t>(0.0378)</w:t>
            </w:r>
          </w:p>
        </w:tc>
        <w:tc>
          <w:tcPr>
            <w:tcW w:w="2623" w:type="dxa"/>
            <w:vAlign w:val="center"/>
          </w:tcPr>
          <w:p w:rsidR="009C7797" w:rsidRPr="00DB64DF" w:rsidRDefault="009C7797">
            <w:pPr>
              <w:pStyle w:val="Default"/>
              <w:snapToGrid w:val="0"/>
              <w:ind w:left="978"/>
              <w:rPr>
                <w:rFonts w:ascii="Cambria" w:hAnsi="Cambria"/>
                <w:color w:val="000000"/>
                <w:sz w:val="20"/>
              </w:rPr>
            </w:pPr>
            <w:r w:rsidRPr="00DB64DF">
              <w:rPr>
                <w:rFonts w:ascii="Cambria" w:hAnsi="Cambria"/>
                <w:color w:val="000000"/>
                <w:sz w:val="20"/>
              </w:rPr>
              <w:t>-0.0672**</w:t>
            </w:r>
          </w:p>
          <w:p w:rsidR="009C7797" w:rsidRPr="00DB64DF" w:rsidRDefault="009C7797">
            <w:pPr>
              <w:pStyle w:val="Default"/>
              <w:ind w:left="978"/>
              <w:rPr>
                <w:rFonts w:ascii="Cambria" w:hAnsi="Cambria"/>
                <w:color w:val="000000"/>
                <w:sz w:val="20"/>
              </w:rPr>
            </w:pPr>
            <w:r w:rsidRPr="00DB64DF">
              <w:rPr>
                <w:rFonts w:ascii="Cambria" w:hAnsi="Cambria"/>
                <w:color w:val="000000"/>
                <w:sz w:val="20"/>
              </w:rPr>
              <w:t>(0.0289)</w:t>
            </w:r>
          </w:p>
        </w:tc>
      </w:tr>
      <w:tr w:rsidR="009C7797" w:rsidRPr="00DB64DF">
        <w:trPr>
          <w:trHeight w:val="295"/>
        </w:trPr>
        <w:tc>
          <w:tcPr>
            <w:tcW w:w="4067" w:type="dxa"/>
            <w:vAlign w:val="center"/>
          </w:tcPr>
          <w:p w:rsidR="009C7797" w:rsidRPr="00DB64DF" w:rsidRDefault="009C7797">
            <w:pPr>
              <w:pStyle w:val="Default"/>
              <w:snapToGrid w:val="0"/>
              <w:jc w:val="center"/>
              <w:rPr>
                <w:rFonts w:ascii="Cambria" w:hAnsi="Cambria"/>
                <w:color w:val="000000"/>
                <w:sz w:val="20"/>
              </w:rPr>
            </w:pPr>
            <w:r w:rsidRPr="00DB64DF">
              <w:rPr>
                <w:rFonts w:ascii="Cambria" w:hAnsi="Cambria"/>
                <w:color w:val="000000"/>
                <w:sz w:val="20"/>
              </w:rPr>
              <w:t>Population (100,000)</w:t>
            </w:r>
          </w:p>
        </w:tc>
        <w:tc>
          <w:tcPr>
            <w:tcW w:w="2783" w:type="dxa"/>
            <w:vAlign w:val="center"/>
          </w:tcPr>
          <w:p w:rsidR="009C7797" w:rsidRPr="00DB64DF" w:rsidRDefault="009C7797">
            <w:pPr>
              <w:pStyle w:val="Default"/>
              <w:snapToGrid w:val="0"/>
              <w:ind w:left="971"/>
              <w:rPr>
                <w:rFonts w:ascii="Cambria" w:hAnsi="Cambria"/>
                <w:color w:val="000000"/>
                <w:sz w:val="20"/>
              </w:rPr>
            </w:pPr>
            <w:r w:rsidRPr="00DB64DF">
              <w:rPr>
                <w:rFonts w:ascii="Cambria" w:hAnsi="Cambria"/>
                <w:color w:val="000000"/>
                <w:sz w:val="20"/>
              </w:rPr>
              <w:t>-0.0952</w:t>
            </w:r>
          </w:p>
          <w:p w:rsidR="009C7797" w:rsidRPr="00DB64DF" w:rsidRDefault="009C7797">
            <w:pPr>
              <w:pStyle w:val="Default"/>
              <w:ind w:left="971"/>
              <w:rPr>
                <w:rFonts w:ascii="Cambria" w:hAnsi="Cambria"/>
                <w:color w:val="000000"/>
                <w:sz w:val="20"/>
              </w:rPr>
            </w:pPr>
            <w:r w:rsidRPr="00DB64DF">
              <w:rPr>
                <w:rFonts w:ascii="Cambria" w:hAnsi="Cambria"/>
                <w:color w:val="000000"/>
                <w:sz w:val="20"/>
              </w:rPr>
              <w:t>(0.650)</w:t>
            </w:r>
          </w:p>
        </w:tc>
        <w:tc>
          <w:tcPr>
            <w:tcW w:w="2623" w:type="dxa"/>
            <w:vAlign w:val="center"/>
          </w:tcPr>
          <w:p w:rsidR="009C7797" w:rsidRPr="00DB64DF" w:rsidRDefault="009C7797">
            <w:pPr>
              <w:pStyle w:val="Default"/>
              <w:snapToGrid w:val="0"/>
              <w:ind w:left="978"/>
              <w:rPr>
                <w:rFonts w:ascii="Cambria" w:hAnsi="Cambria"/>
                <w:color w:val="000000"/>
                <w:sz w:val="20"/>
              </w:rPr>
            </w:pPr>
            <w:r w:rsidRPr="00DB64DF">
              <w:rPr>
                <w:rFonts w:ascii="Cambria" w:hAnsi="Cambria"/>
                <w:color w:val="000000"/>
                <w:sz w:val="20"/>
              </w:rPr>
              <w:t>-0.0134</w:t>
            </w:r>
          </w:p>
          <w:p w:rsidR="009C7797" w:rsidRPr="00DB64DF" w:rsidRDefault="009C7797">
            <w:pPr>
              <w:pStyle w:val="Default"/>
              <w:ind w:left="978"/>
              <w:rPr>
                <w:rFonts w:ascii="Cambria" w:hAnsi="Cambria"/>
                <w:color w:val="000000"/>
                <w:sz w:val="20"/>
              </w:rPr>
            </w:pPr>
            <w:r w:rsidRPr="00DB64DF">
              <w:rPr>
                <w:rFonts w:ascii="Cambria" w:hAnsi="Cambria"/>
                <w:color w:val="000000"/>
                <w:sz w:val="20"/>
              </w:rPr>
              <w:t>(0.0119)</w:t>
            </w:r>
          </w:p>
        </w:tc>
      </w:tr>
      <w:tr w:rsidR="009C7797" w:rsidRPr="00DB64DF">
        <w:trPr>
          <w:trHeight w:val="295"/>
        </w:trPr>
        <w:tc>
          <w:tcPr>
            <w:tcW w:w="4067" w:type="dxa"/>
            <w:vAlign w:val="center"/>
          </w:tcPr>
          <w:p w:rsidR="009C7797" w:rsidRPr="00DB64DF" w:rsidRDefault="009C7797">
            <w:pPr>
              <w:pStyle w:val="Default"/>
              <w:snapToGrid w:val="0"/>
              <w:jc w:val="center"/>
              <w:rPr>
                <w:rFonts w:ascii="Cambria" w:hAnsi="Cambria"/>
                <w:color w:val="000000"/>
                <w:sz w:val="20"/>
              </w:rPr>
            </w:pPr>
            <w:r w:rsidRPr="00DB64DF">
              <w:rPr>
                <w:rFonts w:ascii="Cambria" w:hAnsi="Cambria"/>
                <w:color w:val="000000"/>
                <w:sz w:val="20"/>
              </w:rPr>
              <w:t>Density</w:t>
            </w:r>
          </w:p>
        </w:tc>
        <w:tc>
          <w:tcPr>
            <w:tcW w:w="2783" w:type="dxa"/>
            <w:vAlign w:val="center"/>
          </w:tcPr>
          <w:p w:rsidR="009C7797" w:rsidRPr="00DB64DF" w:rsidRDefault="009C7797">
            <w:pPr>
              <w:pStyle w:val="Default"/>
              <w:snapToGrid w:val="0"/>
              <w:ind w:left="971"/>
              <w:rPr>
                <w:rFonts w:ascii="Cambria" w:hAnsi="Cambria"/>
                <w:color w:val="000000"/>
                <w:sz w:val="20"/>
              </w:rPr>
            </w:pPr>
            <w:r w:rsidRPr="00DB64DF">
              <w:rPr>
                <w:rFonts w:ascii="Cambria" w:hAnsi="Cambria"/>
                <w:color w:val="000000"/>
                <w:sz w:val="20"/>
              </w:rPr>
              <w:t xml:space="preserve"> 0.0056</w:t>
            </w:r>
          </w:p>
          <w:p w:rsidR="009C7797" w:rsidRPr="00DB64DF" w:rsidRDefault="009C7797">
            <w:pPr>
              <w:pStyle w:val="Default"/>
              <w:ind w:left="971"/>
              <w:rPr>
                <w:rFonts w:ascii="Cambria" w:hAnsi="Cambria"/>
                <w:color w:val="000000"/>
                <w:sz w:val="20"/>
              </w:rPr>
            </w:pPr>
            <w:r w:rsidRPr="00DB64DF">
              <w:rPr>
                <w:rFonts w:ascii="Cambria" w:hAnsi="Cambria"/>
                <w:color w:val="000000"/>
                <w:sz w:val="20"/>
              </w:rPr>
              <w:t>(0.0125)</w:t>
            </w:r>
          </w:p>
        </w:tc>
        <w:tc>
          <w:tcPr>
            <w:tcW w:w="2623" w:type="dxa"/>
            <w:vAlign w:val="center"/>
          </w:tcPr>
          <w:p w:rsidR="009C7797" w:rsidRPr="00DB64DF" w:rsidRDefault="009C7797">
            <w:pPr>
              <w:pStyle w:val="Default"/>
              <w:snapToGrid w:val="0"/>
              <w:ind w:left="978"/>
              <w:rPr>
                <w:rFonts w:ascii="Cambria" w:hAnsi="Cambria"/>
                <w:color w:val="000000"/>
                <w:sz w:val="20"/>
              </w:rPr>
            </w:pPr>
            <w:r w:rsidRPr="00DB64DF">
              <w:rPr>
                <w:rFonts w:ascii="Cambria" w:hAnsi="Cambria"/>
                <w:color w:val="000000"/>
                <w:sz w:val="20"/>
              </w:rPr>
              <w:t xml:space="preserve"> 0.0950***</w:t>
            </w:r>
          </w:p>
          <w:p w:rsidR="009C7797" w:rsidRPr="00DB64DF" w:rsidRDefault="009C7797">
            <w:pPr>
              <w:pStyle w:val="Default"/>
              <w:ind w:left="978"/>
              <w:rPr>
                <w:rFonts w:ascii="Cambria" w:hAnsi="Cambria"/>
                <w:color w:val="000000"/>
                <w:sz w:val="20"/>
              </w:rPr>
            </w:pPr>
            <w:r w:rsidRPr="00DB64DF">
              <w:rPr>
                <w:rFonts w:ascii="Cambria" w:hAnsi="Cambria"/>
                <w:color w:val="000000"/>
                <w:sz w:val="20"/>
              </w:rPr>
              <w:t>(0.0178)</w:t>
            </w:r>
          </w:p>
        </w:tc>
      </w:tr>
      <w:tr w:rsidR="009C7797" w:rsidRPr="00DB64DF">
        <w:trPr>
          <w:trHeight w:val="295"/>
        </w:trPr>
        <w:tc>
          <w:tcPr>
            <w:tcW w:w="4067" w:type="dxa"/>
            <w:vAlign w:val="center"/>
          </w:tcPr>
          <w:p w:rsidR="009C7797" w:rsidRPr="00DB64DF" w:rsidRDefault="009C7797">
            <w:pPr>
              <w:pStyle w:val="Default"/>
              <w:snapToGrid w:val="0"/>
              <w:jc w:val="center"/>
              <w:rPr>
                <w:rFonts w:ascii="Cambria" w:hAnsi="Cambria"/>
                <w:color w:val="000000"/>
                <w:sz w:val="20"/>
              </w:rPr>
            </w:pPr>
            <w:r w:rsidRPr="00DB64DF">
              <w:rPr>
                <w:rFonts w:ascii="Cambria" w:hAnsi="Cambria"/>
                <w:color w:val="000000"/>
                <w:sz w:val="20"/>
              </w:rPr>
              <w:t>Median HH Income ($1000)</w:t>
            </w:r>
          </w:p>
        </w:tc>
        <w:tc>
          <w:tcPr>
            <w:tcW w:w="2783" w:type="dxa"/>
            <w:vAlign w:val="center"/>
          </w:tcPr>
          <w:p w:rsidR="009C7797" w:rsidRPr="00DB64DF" w:rsidRDefault="009C7797">
            <w:pPr>
              <w:pStyle w:val="Default"/>
              <w:snapToGrid w:val="0"/>
              <w:ind w:left="971"/>
              <w:rPr>
                <w:rFonts w:ascii="Cambria" w:hAnsi="Cambria"/>
                <w:color w:val="000000"/>
                <w:sz w:val="20"/>
              </w:rPr>
            </w:pPr>
            <w:r w:rsidRPr="00DB64DF">
              <w:rPr>
                <w:rFonts w:ascii="Cambria" w:hAnsi="Cambria"/>
                <w:color w:val="000000"/>
                <w:sz w:val="20"/>
              </w:rPr>
              <w:t xml:space="preserve"> 0.128***</w:t>
            </w:r>
          </w:p>
          <w:p w:rsidR="009C7797" w:rsidRPr="00DB64DF" w:rsidRDefault="009C7797">
            <w:pPr>
              <w:pStyle w:val="Default"/>
              <w:ind w:left="971"/>
              <w:rPr>
                <w:rFonts w:ascii="Cambria" w:hAnsi="Cambria"/>
                <w:color w:val="000000"/>
                <w:sz w:val="20"/>
              </w:rPr>
            </w:pPr>
            <w:r w:rsidRPr="00DB64DF">
              <w:rPr>
                <w:rFonts w:ascii="Cambria" w:hAnsi="Cambria"/>
                <w:color w:val="000000"/>
                <w:sz w:val="20"/>
              </w:rPr>
              <w:t>(0.0209)</w:t>
            </w:r>
          </w:p>
        </w:tc>
        <w:tc>
          <w:tcPr>
            <w:tcW w:w="2623" w:type="dxa"/>
            <w:vAlign w:val="center"/>
          </w:tcPr>
          <w:p w:rsidR="009C7797" w:rsidRPr="00DB64DF" w:rsidRDefault="009C7797">
            <w:pPr>
              <w:pStyle w:val="Default"/>
              <w:snapToGrid w:val="0"/>
              <w:ind w:left="978"/>
              <w:rPr>
                <w:rFonts w:ascii="Cambria" w:hAnsi="Cambria"/>
                <w:color w:val="000000"/>
                <w:sz w:val="20"/>
              </w:rPr>
            </w:pPr>
            <w:r w:rsidRPr="00DB64DF">
              <w:rPr>
                <w:rFonts w:ascii="Cambria" w:hAnsi="Cambria"/>
                <w:color w:val="000000"/>
                <w:sz w:val="20"/>
              </w:rPr>
              <w:t>-0.269</w:t>
            </w:r>
          </w:p>
          <w:p w:rsidR="009C7797" w:rsidRPr="00DB64DF" w:rsidRDefault="009C7797">
            <w:pPr>
              <w:pStyle w:val="Default"/>
              <w:ind w:left="978"/>
              <w:rPr>
                <w:rFonts w:ascii="Cambria" w:hAnsi="Cambria"/>
                <w:color w:val="000000"/>
                <w:sz w:val="20"/>
              </w:rPr>
            </w:pPr>
            <w:r w:rsidRPr="00DB64DF">
              <w:rPr>
                <w:rFonts w:ascii="Cambria" w:hAnsi="Cambria"/>
                <w:color w:val="000000"/>
                <w:sz w:val="20"/>
              </w:rPr>
              <w:t>(0.166)</w:t>
            </w:r>
          </w:p>
        </w:tc>
      </w:tr>
      <w:tr w:rsidR="009C7797" w:rsidRPr="00DB64DF">
        <w:trPr>
          <w:trHeight w:val="295"/>
        </w:trPr>
        <w:tc>
          <w:tcPr>
            <w:tcW w:w="4067" w:type="dxa"/>
            <w:vAlign w:val="center"/>
          </w:tcPr>
          <w:p w:rsidR="009C7797" w:rsidRPr="00DB64DF" w:rsidRDefault="009C7797">
            <w:pPr>
              <w:pStyle w:val="Default"/>
              <w:snapToGrid w:val="0"/>
              <w:jc w:val="center"/>
              <w:rPr>
                <w:rFonts w:ascii="Cambria" w:hAnsi="Cambria"/>
                <w:color w:val="000000"/>
                <w:sz w:val="20"/>
              </w:rPr>
            </w:pPr>
            <w:r w:rsidRPr="00DB64DF">
              <w:rPr>
                <w:rFonts w:ascii="Cambria" w:hAnsi="Cambria"/>
                <w:color w:val="000000"/>
                <w:sz w:val="20"/>
              </w:rPr>
              <w:t>Proportion with College Degree</w:t>
            </w:r>
          </w:p>
        </w:tc>
        <w:tc>
          <w:tcPr>
            <w:tcW w:w="2783" w:type="dxa"/>
            <w:vAlign w:val="center"/>
          </w:tcPr>
          <w:p w:rsidR="009C7797" w:rsidRPr="00DB64DF" w:rsidRDefault="009C7797">
            <w:pPr>
              <w:pStyle w:val="Default"/>
              <w:snapToGrid w:val="0"/>
              <w:ind w:left="971"/>
              <w:rPr>
                <w:rFonts w:ascii="Cambria" w:hAnsi="Cambria"/>
                <w:color w:val="000000"/>
                <w:sz w:val="20"/>
              </w:rPr>
            </w:pPr>
            <w:r w:rsidRPr="00DB64DF">
              <w:rPr>
                <w:rFonts w:ascii="Cambria" w:hAnsi="Cambria"/>
                <w:color w:val="000000"/>
                <w:sz w:val="20"/>
              </w:rPr>
              <w:t xml:space="preserve"> 0.8128***</w:t>
            </w:r>
          </w:p>
          <w:p w:rsidR="009C7797" w:rsidRPr="00DB64DF" w:rsidRDefault="009C7797">
            <w:pPr>
              <w:pStyle w:val="Default"/>
              <w:ind w:left="971"/>
              <w:rPr>
                <w:rFonts w:ascii="Cambria" w:hAnsi="Cambria"/>
                <w:color w:val="000000"/>
                <w:sz w:val="20"/>
              </w:rPr>
            </w:pPr>
            <w:r w:rsidRPr="00DB64DF">
              <w:rPr>
                <w:rFonts w:ascii="Cambria" w:hAnsi="Cambria"/>
                <w:color w:val="000000"/>
                <w:sz w:val="20"/>
              </w:rPr>
              <w:t>(0.2739)</w:t>
            </w:r>
          </w:p>
        </w:tc>
        <w:tc>
          <w:tcPr>
            <w:tcW w:w="2623" w:type="dxa"/>
            <w:vAlign w:val="center"/>
          </w:tcPr>
          <w:p w:rsidR="009C7797" w:rsidRPr="00DB64DF" w:rsidRDefault="009C7797">
            <w:pPr>
              <w:pStyle w:val="Default"/>
              <w:snapToGrid w:val="0"/>
              <w:ind w:left="978"/>
              <w:rPr>
                <w:rFonts w:ascii="Cambria" w:hAnsi="Cambria"/>
                <w:color w:val="000000"/>
                <w:sz w:val="20"/>
              </w:rPr>
            </w:pPr>
            <w:r w:rsidRPr="00DB64DF">
              <w:rPr>
                <w:rFonts w:ascii="Cambria" w:hAnsi="Cambria"/>
                <w:color w:val="000000"/>
                <w:sz w:val="20"/>
              </w:rPr>
              <w:t xml:space="preserve"> 0.1407</w:t>
            </w:r>
          </w:p>
          <w:p w:rsidR="009C7797" w:rsidRPr="00DB64DF" w:rsidRDefault="009C7797">
            <w:pPr>
              <w:pStyle w:val="Default"/>
              <w:ind w:left="978"/>
              <w:rPr>
                <w:rFonts w:ascii="Cambria" w:hAnsi="Cambria"/>
                <w:color w:val="000000"/>
                <w:sz w:val="20"/>
              </w:rPr>
            </w:pPr>
            <w:r w:rsidRPr="00DB64DF">
              <w:rPr>
                <w:rFonts w:ascii="Cambria" w:hAnsi="Cambria"/>
                <w:color w:val="000000"/>
                <w:sz w:val="20"/>
              </w:rPr>
              <w:t>(0.2102)</w:t>
            </w:r>
          </w:p>
        </w:tc>
      </w:tr>
      <w:tr w:rsidR="009C7797" w:rsidRPr="00DB64DF">
        <w:trPr>
          <w:trHeight w:val="295"/>
        </w:trPr>
        <w:tc>
          <w:tcPr>
            <w:tcW w:w="4067" w:type="dxa"/>
            <w:vAlign w:val="center"/>
          </w:tcPr>
          <w:p w:rsidR="009C7797" w:rsidRPr="00DB64DF" w:rsidRDefault="009C7797">
            <w:pPr>
              <w:pStyle w:val="Default"/>
              <w:snapToGrid w:val="0"/>
              <w:jc w:val="center"/>
              <w:rPr>
                <w:rFonts w:ascii="Cambria" w:hAnsi="Cambria"/>
                <w:color w:val="000000"/>
                <w:sz w:val="20"/>
              </w:rPr>
            </w:pPr>
            <w:r w:rsidRPr="00DB64DF">
              <w:rPr>
                <w:rFonts w:ascii="Cambria" w:hAnsi="Cambria"/>
                <w:color w:val="000000"/>
                <w:sz w:val="20"/>
              </w:rPr>
              <w:t xml:space="preserve">Proportion &gt; Age 65 </w:t>
            </w:r>
          </w:p>
        </w:tc>
        <w:tc>
          <w:tcPr>
            <w:tcW w:w="2783" w:type="dxa"/>
            <w:vAlign w:val="center"/>
          </w:tcPr>
          <w:p w:rsidR="009C7797" w:rsidRPr="00DB64DF" w:rsidRDefault="009C7797">
            <w:pPr>
              <w:pStyle w:val="Default"/>
              <w:snapToGrid w:val="0"/>
              <w:ind w:left="971"/>
              <w:rPr>
                <w:rFonts w:ascii="Cambria" w:hAnsi="Cambria"/>
                <w:color w:val="000000"/>
                <w:sz w:val="20"/>
              </w:rPr>
            </w:pPr>
            <w:r w:rsidRPr="00DB64DF">
              <w:rPr>
                <w:rFonts w:ascii="Cambria" w:hAnsi="Cambria"/>
                <w:color w:val="000000"/>
                <w:sz w:val="20"/>
              </w:rPr>
              <w:t>0.1215</w:t>
            </w:r>
          </w:p>
          <w:p w:rsidR="009C7797" w:rsidRPr="00DB64DF" w:rsidRDefault="009C7797">
            <w:pPr>
              <w:pStyle w:val="Default"/>
              <w:ind w:left="971"/>
              <w:rPr>
                <w:rFonts w:ascii="Cambria" w:hAnsi="Cambria"/>
                <w:color w:val="000000"/>
                <w:sz w:val="20"/>
              </w:rPr>
            </w:pPr>
            <w:r w:rsidRPr="00DB64DF">
              <w:rPr>
                <w:rFonts w:ascii="Cambria" w:hAnsi="Cambria"/>
                <w:color w:val="000000"/>
                <w:sz w:val="20"/>
              </w:rPr>
              <w:t>(0.5914)</w:t>
            </w:r>
          </w:p>
        </w:tc>
        <w:tc>
          <w:tcPr>
            <w:tcW w:w="2623" w:type="dxa"/>
            <w:vAlign w:val="center"/>
          </w:tcPr>
          <w:p w:rsidR="009C7797" w:rsidRPr="00DB64DF" w:rsidRDefault="009C7797">
            <w:pPr>
              <w:pStyle w:val="Default"/>
              <w:snapToGrid w:val="0"/>
              <w:ind w:left="978"/>
              <w:rPr>
                <w:rFonts w:ascii="Cambria" w:hAnsi="Cambria"/>
                <w:color w:val="000000"/>
                <w:sz w:val="20"/>
              </w:rPr>
            </w:pPr>
            <w:r w:rsidRPr="00DB64DF">
              <w:rPr>
                <w:rFonts w:ascii="Cambria" w:hAnsi="Cambria"/>
                <w:color w:val="000000"/>
                <w:sz w:val="20"/>
              </w:rPr>
              <w:t xml:space="preserve"> 0.3313</w:t>
            </w:r>
          </w:p>
          <w:p w:rsidR="009C7797" w:rsidRPr="00DB64DF" w:rsidRDefault="009C7797">
            <w:pPr>
              <w:pStyle w:val="Default"/>
              <w:ind w:left="978"/>
              <w:rPr>
                <w:rFonts w:ascii="Cambria" w:hAnsi="Cambria"/>
                <w:color w:val="000000"/>
                <w:sz w:val="20"/>
              </w:rPr>
            </w:pPr>
            <w:r w:rsidRPr="00DB64DF">
              <w:rPr>
                <w:rFonts w:ascii="Cambria" w:hAnsi="Cambria"/>
                <w:color w:val="000000"/>
                <w:sz w:val="20"/>
              </w:rPr>
              <w:t>(0.4239)</w:t>
            </w:r>
          </w:p>
        </w:tc>
      </w:tr>
      <w:tr w:rsidR="009C7797" w:rsidRPr="00DB64DF">
        <w:trPr>
          <w:trHeight w:val="295"/>
        </w:trPr>
        <w:tc>
          <w:tcPr>
            <w:tcW w:w="4067" w:type="dxa"/>
            <w:vAlign w:val="center"/>
          </w:tcPr>
          <w:p w:rsidR="009C7797" w:rsidRPr="00DB64DF" w:rsidRDefault="009C7797">
            <w:pPr>
              <w:pStyle w:val="Default"/>
              <w:snapToGrid w:val="0"/>
              <w:jc w:val="center"/>
              <w:rPr>
                <w:rFonts w:ascii="Cambria" w:hAnsi="Cambria"/>
                <w:color w:val="000000"/>
                <w:sz w:val="20"/>
              </w:rPr>
            </w:pPr>
            <w:r w:rsidRPr="00DB64DF">
              <w:rPr>
                <w:rFonts w:ascii="Cambria" w:hAnsi="Cambria"/>
                <w:color w:val="000000"/>
                <w:sz w:val="20"/>
              </w:rPr>
              <w:t>Proportion Below Poverty level</w:t>
            </w:r>
          </w:p>
        </w:tc>
        <w:tc>
          <w:tcPr>
            <w:tcW w:w="2783" w:type="dxa"/>
            <w:vAlign w:val="center"/>
          </w:tcPr>
          <w:p w:rsidR="009C7797" w:rsidRPr="00DB64DF" w:rsidRDefault="009C7797">
            <w:pPr>
              <w:pStyle w:val="Default"/>
              <w:snapToGrid w:val="0"/>
              <w:ind w:left="971"/>
              <w:rPr>
                <w:rFonts w:ascii="Cambria" w:hAnsi="Cambria"/>
                <w:color w:val="000000"/>
                <w:sz w:val="20"/>
              </w:rPr>
            </w:pPr>
            <w:r w:rsidRPr="00DB64DF">
              <w:rPr>
                <w:rFonts w:ascii="Cambria" w:hAnsi="Cambria"/>
                <w:color w:val="000000"/>
                <w:sz w:val="20"/>
              </w:rPr>
              <w:t>-0.9336*</w:t>
            </w:r>
          </w:p>
          <w:p w:rsidR="009C7797" w:rsidRPr="00DB64DF" w:rsidRDefault="009C7797">
            <w:pPr>
              <w:pStyle w:val="Default"/>
              <w:ind w:left="971"/>
              <w:rPr>
                <w:rFonts w:ascii="Cambria" w:hAnsi="Cambria"/>
                <w:color w:val="000000"/>
                <w:sz w:val="20"/>
              </w:rPr>
            </w:pPr>
            <w:r w:rsidRPr="00DB64DF">
              <w:rPr>
                <w:rFonts w:ascii="Cambria" w:hAnsi="Cambria"/>
                <w:color w:val="000000"/>
                <w:sz w:val="20"/>
              </w:rPr>
              <w:t>(0.5254)</w:t>
            </w:r>
          </w:p>
        </w:tc>
        <w:tc>
          <w:tcPr>
            <w:tcW w:w="2623" w:type="dxa"/>
            <w:vAlign w:val="center"/>
          </w:tcPr>
          <w:p w:rsidR="009C7797" w:rsidRPr="00DB64DF" w:rsidRDefault="009C7797">
            <w:pPr>
              <w:pStyle w:val="Default"/>
              <w:snapToGrid w:val="0"/>
              <w:ind w:left="978"/>
              <w:rPr>
                <w:rFonts w:ascii="Cambria" w:hAnsi="Cambria"/>
                <w:color w:val="000000"/>
                <w:sz w:val="20"/>
              </w:rPr>
            </w:pPr>
            <w:r w:rsidRPr="00DB64DF">
              <w:rPr>
                <w:rFonts w:ascii="Cambria" w:hAnsi="Cambria"/>
                <w:color w:val="000000"/>
                <w:sz w:val="20"/>
              </w:rPr>
              <w:t>-0.4489</w:t>
            </w:r>
          </w:p>
          <w:p w:rsidR="009C7797" w:rsidRPr="00DB64DF" w:rsidRDefault="009C7797">
            <w:pPr>
              <w:pStyle w:val="Default"/>
              <w:ind w:left="978"/>
              <w:rPr>
                <w:rFonts w:ascii="Cambria" w:hAnsi="Cambria"/>
                <w:color w:val="000000"/>
                <w:sz w:val="20"/>
              </w:rPr>
            </w:pPr>
            <w:r w:rsidRPr="00DB64DF">
              <w:rPr>
                <w:rFonts w:ascii="Cambria" w:hAnsi="Cambria"/>
                <w:color w:val="000000"/>
                <w:sz w:val="20"/>
              </w:rPr>
              <w:t>(0.3550)</w:t>
            </w:r>
          </w:p>
        </w:tc>
      </w:tr>
      <w:tr w:rsidR="009C7797" w:rsidRPr="00DB64DF">
        <w:trPr>
          <w:trHeight w:val="295"/>
        </w:trPr>
        <w:tc>
          <w:tcPr>
            <w:tcW w:w="4067" w:type="dxa"/>
            <w:vAlign w:val="center"/>
          </w:tcPr>
          <w:p w:rsidR="009C7797" w:rsidRPr="00DB64DF" w:rsidRDefault="009C7797">
            <w:pPr>
              <w:pStyle w:val="Default"/>
              <w:snapToGrid w:val="0"/>
              <w:jc w:val="center"/>
              <w:rPr>
                <w:rFonts w:ascii="Cambria" w:hAnsi="Cambria"/>
                <w:color w:val="000000"/>
                <w:sz w:val="20"/>
              </w:rPr>
            </w:pPr>
            <w:r w:rsidRPr="00DB64DF">
              <w:rPr>
                <w:rFonts w:ascii="Cambria" w:hAnsi="Cambria"/>
                <w:color w:val="000000"/>
                <w:sz w:val="20"/>
              </w:rPr>
              <w:t>Mean Travel Time to Work</w:t>
            </w:r>
          </w:p>
        </w:tc>
        <w:tc>
          <w:tcPr>
            <w:tcW w:w="2783" w:type="dxa"/>
            <w:vAlign w:val="center"/>
          </w:tcPr>
          <w:p w:rsidR="009C7797" w:rsidRPr="00DB64DF" w:rsidRDefault="009C7797">
            <w:pPr>
              <w:pStyle w:val="Default"/>
              <w:snapToGrid w:val="0"/>
              <w:ind w:left="971"/>
              <w:rPr>
                <w:rFonts w:ascii="Cambria" w:hAnsi="Cambria"/>
                <w:color w:val="000000"/>
                <w:sz w:val="20"/>
              </w:rPr>
            </w:pPr>
            <w:r w:rsidRPr="00DB64DF">
              <w:rPr>
                <w:rFonts w:ascii="Cambria" w:hAnsi="Cambria"/>
                <w:color w:val="000000"/>
                <w:sz w:val="20"/>
              </w:rPr>
              <w:t xml:space="preserve"> 0.0051</w:t>
            </w:r>
          </w:p>
          <w:p w:rsidR="009C7797" w:rsidRPr="00DB64DF" w:rsidRDefault="009C7797">
            <w:pPr>
              <w:pStyle w:val="Default"/>
              <w:ind w:left="971"/>
              <w:rPr>
                <w:rFonts w:ascii="Cambria" w:hAnsi="Cambria"/>
                <w:color w:val="000000"/>
                <w:sz w:val="20"/>
              </w:rPr>
            </w:pPr>
            <w:r w:rsidRPr="00DB64DF">
              <w:rPr>
                <w:rFonts w:ascii="Cambria" w:hAnsi="Cambria"/>
                <w:color w:val="000000"/>
                <w:sz w:val="20"/>
              </w:rPr>
              <w:t>(0.0046)</w:t>
            </w:r>
          </w:p>
        </w:tc>
        <w:tc>
          <w:tcPr>
            <w:tcW w:w="2623" w:type="dxa"/>
            <w:vAlign w:val="center"/>
          </w:tcPr>
          <w:p w:rsidR="009C7797" w:rsidRPr="00DB64DF" w:rsidRDefault="009C7797">
            <w:pPr>
              <w:pStyle w:val="Default"/>
              <w:snapToGrid w:val="0"/>
              <w:ind w:left="978"/>
              <w:rPr>
                <w:rFonts w:ascii="Cambria" w:hAnsi="Cambria"/>
                <w:color w:val="000000"/>
                <w:sz w:val="20"/>
              </w:rPr>
            </w:pPr>
            <w:r w:rsidRPr="00DB64DF">
              <w:rPr>
                <w:rFonts w:ascii="Cambria" w:hAnsi="Cambria"/>
                <w:color w:val="000000"/>
                <w:sz w:val="20"/>
              </w:rPr>
              <w:t xml:space="preserve"> 0.126***</w:t>
            </w:r>
          </w:p>
          <w:p w:rsidR="009C7797" w:rsidRPr="00DB64DF" w:rsidRDefault="009C7797">
            <w:pPr>
              <w:pStyle w:val="Default"/>
              <w:ind w:left="978"/>
              <w:rPr>
                <w:rFonts w:ascii="Cambria" w:hAnsi="Cambria"/>
                <w:color w:val="000000"/>
                <w:sz w:val="20"/>
              </w:rPr>
            </w:pPr>
            <w:r w:rsidRPr="00DB64DF">
              <w:rPr>
                <w:rFonts w:ascii="Cambria" w:hAnsi="Cambria"/>
                <w:color w:val="000000"/>
                <w:sz w:val="20"/>
              </w:rPr>
              <w:t>(0.0041)</w:t>
            </w:r>
          </w:p>
        </w:tc>
      </w:tr>
      <w:tr w:rsidR="009C7797" w:rsidRPr="00DB64DF">
        <w:trPr>
          <w:trHeight w:val="295"/>
        </w:trPr>
        <w:tc>
          <w:tcPr>
            <w:tcW w:w="4067" w:type="dxa"/>
            <w:vAlign w:val="center"/>
          </w:tcPr>
          <w:p w:rsidR="009C7797" w:rsidRPr="00DB64DF" w:rsidRDefault="009C7797">
            <w:pPr>
              <w:pStyle w:val="Default"/>
              <w:snapToGrid w:val="0"/>
              <w:jc w:val="center"/>
              <w:rPr>
                <w:rFonts w:ascii="Cambria" w:hAnsi="Cambria"/>
                <w:color w:val="000000"/>
                <w:sz w:val="20"/>
              </w:rPr>
            </w:pPr>
            <w:r w:rsidRPr="00DB64DF">
              <w:rPr>
                <w:rFonts w:ascii="Cambria" w:hAnsi="Cambria"/>
                <w:color w:val="000000"/>
                <w:sz w:val="20"/>
              </w:rPr>
              <w:t>Constant</w:t>
            </w:r>
          </w:p>
        </w:tc>
        <w:tc>
          <w:tcPr>
            <w:tcW w:w="2783" w:type="dxa"/>
            <w:vAlign w:val="center"/>
          </w:tcPr>
          <w:p w:rsidR="009C7797" w:rsidRPr="00DB64DF" w:rsidRDefault="009C7797">
            <w:pPr>
              <w:pStyle w:val="Default"/>
              <w:snapToGrid w:val="0"/>
              <w:ind w:left="971"/>
              <w:rPr>
                <w:rFonts w:ascii="Cambria" w:hAnsi="Cambria"/>
                <w:color w:val="000000"/>
                <w:sz w:val="20"/>
              </w:rPr>
            </w:pPr>
            <w:r w:rsidRPr="00DB64DF">
              <w:rPr>
                <w:rFonts w:ascii="Cambria" w:hAnsi="Cambria"/>
                <w:color w:val="000000"/>
                <w:sz w:val="20"/>
              </w:rPr>
              <w:t>-0.0257</w:t>
            </w:r>
          </w:p>
          <w:p w:rsidR="009C7797" w:rsidRPr="00DB64DF" w:rsidRDefault="009C7797">
            <w:pPr>
              <w:pStyle w:val="Default"/>
              <w:ind w:left="971"/>
              <w:rPr>
                <w:rFonts w:ascii="Cambria" w:hAnsi="Cambria"/>
                <w:color w:val="000000"/>
                <w:sz w:val="20"/>
              </w:rPr>
            </w:pPr>
            <w:r w:rsidRPr="00DB64DF">
              <w:rPr>
                <w:rFonts w:ascii="Cambria" w:hAnsi="Cambria"/>
                <w:color w:val="000000"/>
                <w:sz w:val="20"/>
              </w:rPr>
              <w:t>(0.0379)</w:t>
            </w:r>
          </w:p>
        </w:tc>
        <w:tc>
          <w:tcPr>
            <w:tcW w:w="2623" w:type="dxa"/>
            <w:vAlign w:val="center"/>
          </w:tcPr>
          <w:p w:rsidR="009C7797" w:rsidRPr="00DB64DF" w:rsidRDefault="009C7797">
            <w:pPr>
              <w:pStyle w:val="Default"/>
              <w:snapToGrid w:val="0"/>
              <w:ind w:left="978"/>
              <w:rPr>
                <w:rFonts w:ascii="Cambria" w:hAnsi="Cambria"/>
                <w:color w:val="000000"/>
                <w:sz w:val="20"/>
              </w:rPr>
            </w:pPr>
            <w:r w:rsidRPr="00DB64DF">
              <w:rPr>
                <w:rFonts w:ascii="Cambria" w:hAnsi="Cambria"/>
                <w:color w:val="000000"/>
                <w:sz w:val="20"/>
              </w:rPr>
              <w:t>-0.0397</w:t>
            </w:r>
          </w:p>
          <w:p w:rsidR="009C7797" w:rsidRPr="00DB64DF" w:rsidRDefault="009C7797">
            <w:pPr>
              <w:pStyle w:val="Default"/>
              <w:ind w:left="978"/>
              <w:rPr>
                <w:rFonts w:ascii="Cambria" w:hAnsi="Cambria"/>
                <w:color w:val="000000"/>
                <w:sz w:val="20"/>
              </w:rPr>
            </w:pPr>
            <w:r w:rsidRPr="00DB64DF">
              <w:rPr>
                <w:rFonts w:ascii="Cambria" w:hAnsi="Cambria"/>
                <w:color w:val="000000"/>
                <w:sz w:val="20"/>
              </w:rPr>
              <w:t>(0.0279)</w:t>
            </w:r>
          </w:p>
        </w:tc>
      </w:tr>
      <w:tr w:rsidR="009C7797" w:rsidRPr="00DB64DF">
        <w:trPr>
          <w:trHeight w:val="295"/>
        </w:trPr>
        <w:tc>
          <w:tcPr>
            <w:tcW w:w="4067" w:type="dxa"/>
            <w:vAlign w:val="center"/>
          </w:tcPr>
          <w:p w:rsidR="009C7797" w:rsidRPr="00DB64DF" w:rsidRDefault="009C7797">
            <w:pPr>
              <w:pStyle w:val="Default"/>
              <w:snapToGrid w:val="0"/>
              <w:jc w:val="center"/>
              <w:rPr>
                <w:rFonts w:ascii="Cambria" w:hAnsi="Cambria"/>
                <w:color w:val="000000"/>
                <w:sz w:val="20"/>
              </w:rPr>
            </w:pPr>
            <w:r w:rsidRPr="00DB64DF">
              <w:rPr>
                <w:rFonts w:ascii="Cambria" w:hAnsi="Cambria"/>
                <w:color w:val="000000"/>
                <w:sz w:val="20"/>
              </w:rPr>
              <w:t>Adj. R-Squared</w:t>
            </w:r>
          </w:p>
        </w:tc>
        <w:tc>
          <w:tcPr>
            <w:tcW w:w="2783" w:type="dxa"/>
            <w:vAlign w:val="center"/>
          </w:tcPr>
          <w:p w:rsidR="009C7797" w:rsidRPr="00DB64DF" w:rsidRDefault="009C7797">
            <w:pPr>
              <w:pStyle w:val="Default"/>
              <w:snapToGrid w:val="0"/>
              <w:ind w:left="971"/>
              <w:rPr>
                <w:rFonts w:ascii="Cambria" w:hAnsi="Cambria"/>
                <w:color w:val="000000"/>
                <w:sz w:val="20"/>
              </w:rPr>
            </w:pPr>
            <w:r w:rsidRPr="00DB64DF">
              <w:rPr>
                <w:rFonts w:ascii="Cambria" w:hAnsi="Cambria"/>
                <w:color w:val="000000"/>
                <w:sz w:val="20"/>
              </w:rPr>
              <w:t>0.4788</w:t>
            </w:r>
          </w:p>
        </w:tc>
        <w:tc>
          <w:tcPr>
            <w:tcW w:w="2623" w:type="dxa"/>
            <w:vAlign w:val="center"/>
          </w:tcPr>
          <w:p w:rsidR="009C7797" w:rsidRPr="00DB64DF" w:rsidRDefault="009C7797">
            <w:pPr>
              <w:pStyle w:val="Default"/>
              <w:snapToGrid w:val="0"/>
              <w:ind w:left="978"/>
              <w:rPr>
                <w:rFonts w:ascii="Cambria" w:hAnsi="Cambria"/>
                <w:color w:val="000000"/>
                <w:sz w:val="20"/>
              </w:rPr>
            </w:pPr>
            <w:r w:rsidRPr="00DB64DF">
              <w:rPr>
                <w:rFonts w:ascii="Cambria" w:hAnsi="Cambria"/>
                <w:color w:val="000000"/>
                <w:sz w:val="20"/>
              </w:rPr>
              <w:t>0.3452</w:t>
            </w:r>
          </w:p>
        </w:tc>
      </w:tr>
      <w:tr w:rsidR="009C7797" w:rsidRPr="00DB64DF">
        <w:trPr>
          <w:trHeight w:val="295"/>
        </w:trPr>
        <w:tc>
          <w:tcPr>
            <w:tcW w:w="4067" w:type="dxa"/>
            <w:vAlign w:val="center"/>
          </w:tcPr>
          <w:p w:rsidR="009C7797" w:rsidRPr="00DB64DF" w:rsidRDefault="009C7797">
            <w:pPr>
              <w:pStyle w:val="Default"/>
              <w:snapToGrid w:val="0"/>
              <w:jc w:val="center"/>
              <w:rPr>
                <w:rFonts w:ascii="Cambria" w:hAnsi="Cambria"/>
                <w:color w:val="000000"/>
                <w:sz w:val="20"/>
              </w:rPr>
            </w:pPr>
            <w:r w:rsidRPr="00DB64DF">
              <w:rPr>
                <w:rFonts w:ascii="Cambria" w:hAnsi="Cambria"/>
                <w:color w:val="000000"/>
                <w:sz w:val="20"/>
              </w:rPr>
              <w:t>F-Stat</w:t>
            </w:r>
          </w:p>
        </w:tc>
        <w:tc>
          <w:tcPr>
            <w:tcW w:w="2783" w:type="dxa"/>
            <w:vAlign w:val="center"/>
          </w:tcPr>
          <w:p w:rsidR="009C7797" w:rsidRPr="00DB64DF" w:rsidRDefault="009C7797">
            <w:pPr>
              <w:pStyle w:val="Default"/>
              <w:snapToGrid w:val="0"/>
              <w:jc w:val="center"/>
              <w:rPr>
                <w:rFonts w:ascii="Cambria" w:hAnsi="Cambria"/>
                <w:color w:val="000000"/>
                <w:sz w:val="20"/>
              </w:rPr>
            </w:pPr>
            <w:r w:rsidRPr="00DB64DF">
              <w:rPr>
                <w:rFonts w:ascii="Cambria" w:hAnsi="Cambria"/>
                <w:color w:val="000000"/>
                <w:sz w:val="20"/>
              </w:rPr>
              <w:t>38.55***</w:t>
            </w:r>
          </w:p>
        </w:tc>
        <w:tc>
          <w:tcPr>
            <w:tcW w:w="2623" w:type="dxa"/>
            <w:vAlign w:val="center"/>
          </w:tcPr>
          <w:p w:rsidR="009C7797" w:rsidRPr="00DB64DF" w:rsidRDefault="009C7797">
            <w:pPr>
              <w:pStyle w:val="Default"/>
              <w:snapToGrid w:val="0"/>
              <w:jc w:val="center"/>
              <w:rPr>
                <w:rFonts w:ascii="Cambria" w:hAnsi="Cambria"/>
                <w:color w:val="000000"/>
                <w:sz w:val="20"/>
              </w:rPr>
            </w:pPr>
            <w:r w:rsidRPr="00DB64DF">
              <w:rPr>
                <w:rFonts w:ascii="Cambria" w:hAnsi="Cambria"/>
                <w:color w:val="000000"/>
                <w:sz w:val="20"/>
              </w:rPr>
              <w:t>28.48***</w:t>
            </w:r>
          </w:p>
        </w:tc>
      </w:tr>
      <w:tr w:rsidR="009C7797" w:rsidRPr="00DB64DF">
        <w:trPr>
          <w:trHeight w:val="295"/>
        </w:trPr>
        <w:tc>
          <w:tcPr>
            <w:tcW w:w="4067" w:type="dxa"/>
            <w:vAlign w:val="center"/>
          </w:tcPr>
          <w:p w:rsidR="009C7797" w:rsidRPr="00DB64DF" w:rsidRDefault="009C7797">
            <w:pPr>
              <w:pStyle w:val="Default"/>
              <w:snapToGrid w:val="0"/>
              <w:jc w:val="center"/>
              <w:rPr>
                <w:rFonts w:ascii="Cambria" w:hAnsi="Cambria"/>
                <w:color w:val="000000"/>
                <w:sz w:val="20"/>
              </w:rPr>
            </w:pPr>
          </w:p>
        </w:tc>
        <w:tc>
          <w:tcPr>
            <w:tcW w:w="2783" w:type="dxa"/>
            <w:vAlign w:val="center"/>
          </w:tcPr>
          <w:p w:rsidR="009C7797" w:rsidRPr="00DB64DF" w:rsidRDefault="009C7797">
            <w:pPr>
              <w:pStyle w:val="Default"/>
              <w:snapToGrid w:val="0"/>
              <w:jc w:val="center"/>
              <w:rPr>
                <w:rFonts w:ascii="Cambria" w:hAnsi="Cambria"/>
                <w:color w:val="000000"/>
                <w:sz w:val="20"/>
              </w:rPr>
            </w:pPr>
          </w:p>
        </w:tc>
        <w:tc>
          <w:tcPr>
            <w:tcW w:w="2623" w:type="dxa"/>
            <w:vAlign w:val="center"/>
          </w:tcPr>
          <w:p w:rsidR="009C7797" w:rsidRPr="00DB64DF" w:rsidRDefault="009C7797">
            <w:pPr>
              <w:pStyle w:val="Default"/>
              <w:snapToGrid w:val="0"/>
              <w:jc w:val="center"/>
              <w:rPr>
                <w:rFonts w:ascii="Cambria" w:hAnsi="Cambria"/>
                <w:color w:val="000000"/>
                <w:sz w:val="20"/>
              </w:rPr>
            </w:pPr>
          </w:p>
        </w:tc>
      </w:tr>
    </w:tbl>
    <w:p w:rsidR="009C7797" w:rsidRPr="00DB64DF" w:rsidRDefault="009C7797">
      <w:pPr>
        <w:pStyle w:val="Default"/>
        <w:rPr>
          <w:rFonts w:ascii="Cambria" w:hAnsi="Cambria"/>
        </w:rPr>
      </w:pPr>
      <w:r w:rsidRPr="00DB64DF">
        <w:rPr>
          <w:rFonts w:ascii="Cambria" w:hAnsi="Cambria"/>
        </w:rPr>
        <w:t>Note: *, **,*** denotes significance at the .10, .05, .01 levels, two-tailed test.</w:t>
      </w:r>
    </w:p>
    <w:p w:rsidR="009C7797" w:rsidRPr="00DB64DF" w:rsidRDefault="009C7797">
      <w:pPr>
        <w:pStyle w:val="Default"/>
        <w:spacing w:line="480" w:lineRule="auto"/>
        <w:rPr>
          <w:rFonts w:ascii="Cambria" w:hAnsi="Cambria"/>
          <w:b/>
        </w:rPr>
      </w:pPr>
    </w:p>
    <w:p w:rsidR="009C7797" w:rsidRPr="00DB64DF" w:rsidRDefault="009C7797">
      <w:pPr>
        <w:pStyle w:val="Default"/>
        <w:spacing w:line="480" w:lineRule="auto"/>
        <w:rPr>
          <w:rFonts w:ascii="Cambria" w:hAnsi="Cambria"/>
          <w:b/>
        </w:rPr>
      </w:pPr>
      <w:r w:rsidRPr="00DB64DF">
        <w:rPr>
          <w:rFonts w:ascii="Cambria" w:hAnsi="Cambria"/>
          <w:b/>
        </w:rPr>
        <w:lastRenderedPageBreak/>
        <w:t>5.  Checks for Robustness</w:t>
      </w:r>
    </w:p>
    <w:p w:rsidR="009B7CB7" w:rsidRPr="00DB64DF" w:rsidRDefault="009C7797">
      <w:pPr>
        <w:pStyle w:val="Default"/>
        <w:spacing w:line="480" w:lineRule="auto"/>
        <w:ind w:firstLine="720"/>
        <w:jc w:val="both"/>
        <w:rPr>
          <w:rFonts w:ascii="Cambria" w:hAnsi="Cambria"/>
        </w:rPr>
      </w:pPr>
      <w:r w:rsidRPr="00DB64DF">
        <w:rPr>
          <w:rFonts w:ascii="Cambria" w:hAnsi="Cambria"/>
        </w:rPr>
        <w:t>The results indicating that the policy leads to less output and higher prices appear very robust.  In this section we describe some of our robustness checks</w:t>
      </w:r>
      <w:r w:rsidR="00806687">
        <w:rPr>
          <w:rFonts w:ascii="Cambria" w:hAnsi="Cambria"/>
        </w:rPr>
        <w:t>, and none of them lead us to question the overall results</w:t>
      </w:r>
      <w:r w:rsidRPr="00DB64DF">
        <w:rPr>
          <w:rFonts w:ascii="Cambria" w:hAnsi="Cambria"/>
        </w:rPr>
        <w:t xml:space="preserve">.  As noted earlier, we performed several specification tests on the lag structure and on whether the slopes for both time periods are equal.  These tests suggested little impact </w:t>
      </w:r>
      <w:r w:rsidR="00071924" w:rsidRPr="00DB64DF">
        <w:rPr>
          <w:rFonts w:ascii="Cambria" w:hAnsi="Cambria"/>
        </w:rPr>
        <w:t>from</w:t>
      </w:r>
      <w:r w:rsidRPr="00DB64DF">
        <w:rPr>
          <w:rFonts w:ascii="Cambria" w:hAnsi="Cambria"/>
        </w:rPr>
        <w:t xml:space="preserve"> simplifying the model by specifying a single lagged policy variable, assuming equal slopes, and proceeding with a FD model.  We performed all of the standard tests for heteroskedasticity.  As discussed above, only the output model failed to pass these tests.  The general heteroskedasticity tests do not identify a single variable as a problem, but from the adjustments in standard errors, population was clearly the main culprit.  Standard errors for population and density were reduced significantly while the standard error for the policy variable was increased.  </w:t>
      </w:r>
    </w:p>
    <w:p w:rsidR="009C7797" w:rsidRPr="00DB64DF" w:rsidRDefault="009B7CB7">
      <w:pPr>
        <w:pStyle w:val="Default"/>
        <w:numPr>
          <w:ins w:id="1" w:author="Tom Means" w:date="2010-02-28T20:23:00Z"/>
        </w:numPr>
        <w:spacing w:line="480" w:lineRule="auto"/>
        <w:ind w:firstLine="720"/>
        <w:jc w:val="both"/>
        <w:rPr>
          <w:rFonts w:ascii="Cambria" w:hAnsi="Cambria"/>
        </w:rPr>
      </w:pPr>
      <w:r w:rsidRPr="00DB64DF">
        <w:rPr>
          <w:rFonts w:ascii="Cambria" w:hAnsi="Cambria"/>
        </w:rPr>
        <w:t xml:space="preserve">There are </w:t>
      </w:r>
      <w:r w:rsidR="00806687">
        <w:rPr>
          <w:rFonts w:ascii="Cambria" w:hAnsi="Cambria"/>
        </w:rPr>
        <w:t>three</w:t>
      </w:r>
      <w:r w:rsidRPr="00DB64DF">
        <w:rPr>
          <w:rFonts w:ascii="Cambria" w:hAnsi="Cambria"/>
        </w:rPr>
        <w:t xml:space="preserve"> other estimation issues that are important to address in more detail.</w:t>
      </w:r>
    </w:p>
    <w:p w:rsidR="009C7797" w:rsidRPr="00DB64DF" w:rsidRDefault="009C7797">
      <w:pPr>
        <w:pStyle w:val="Default"/>
        <w:numPr>
          <w:ilvl w:val="1"/>
          <w:numId w:val="2"/>
        </w:numPr>
        <w:spacing w:line="480" w:lineRule="auto"/>
        <w:rPr>
          <w:rFonts w:ascii="Cambria" w:hAnsi="Cambria"/>
          <w:i/>
          <w:iCs/>
        </w:rPr>
      </w:pPr>
      <w:r w:rsidRPr="00DB64DF">
        <w:rPr>
          <w:rFonts w:ascii="Cambria" w:hAnsi="Cambria"/>
          <w:i/>
          <w:iCs/>
        </w:rPr>
        <w:t>Potential reverse causality</w:t>
      </w:r>
    </w:p>
    <w:p w:rsidR="009C7797" w:rsidRPr="00DB64DF" w:rsidRDefault="009C7797">
      <w:pPr>
        <w:pStyle w:val="Default"/>
        <w:spacing w:line="480" w:lineRule="auto"/>
        <w:ind w:firstLine="720"/>
        <w:jc w:val="both"/>
        <w:rPr>
          <w:rFonts w:ascii="Cambria" w:hAnsi="Cambria"/>
          <w:shd w:val="clear" w:color="auto" w:fill="FFFFFF"/>
        </w:rPr>
      </w:pPr>
      <w:r w:rsidRPr="00DB64DF">
        <w:rPr>
          <w:rFonts w:ascii="Cambria" w:hAnsi="Cambria"/>
        </w:rPr>
        <w:t xml:space="preserve">Using census data to test the policy creates a potential reverse causality issue.  The ten-year difference in the dependent variable overlaps the ten-year difference in the policy variable.  Even if we use a five-year lag there is still an overlap from 1990-1995. </w:t>
      </w:r>
      <w:r w:rsidRPr="00DB64DF">
        <w:rPr>
          <w:rFonts w:ascii="Cambria" w:hAnsi="Cambria"/>
          <w:shd w:val="clear" w:color="auto" w:fill="FFFFFF"/>
        </w:rPr>
        <w:t xml:space="preserve">For example, with a five year lag for the policy variable, if we want to analyze what happens to housing prices between 1990 and 2000 for cities that adopted the policy between 1985 and 1995 there is still an overlap from 1990 to 1995.  The potential problem is that even if the policy variable predicted higher housing prices, it does not tell us when those increases occurred. </w:t>
      </w:r>
      <w:r w:rsidRPr="00DB64DF">
        <w:rPr>
          <w:rFonts w:ascii="Cambria" w:hAnsi="Cambria"/>
          <w:shd w:val="clear" w:color="auto" w:fill="FFFFFF"/>
        </w:rPr>
        <w:lastRenderedPageBreak/>
        <w:t>It is possible that the price increases occurred prior to passage of the policy.</w:t>
      </w:r>
      <w:r w:rsidRPr="00DB64DF">
        <w:rPr>
          <w:rStyle w:val="Footnoteanchor"/>
          <w:rFonts w:ascii="Cambria" w:hAnsi="Cambria"/>
          <w:shd w:val="clear" w:color="auto" w:fill="FFFFFF"/>
        </w:rPr>
        <w:footnoteReference w:id="27"/>
      </w:r>
      <w:r w:rsidRPr="00DB64DF">
        <w:rPr>
          <w:rFonts w:ascii="Cambria" w:hAnsi="Cambria"/>
          <w:shd w:val="clear" w:color="auto" w:fill="FFFFFF"/>
        </w:rPr>
        <w:t xml:space="preserve">   The simplest way to avoid this potential problem is to look at how policy changes in prior periods affect the dependent variable later periods (for example how do policy changes in the 1980s affect price and output changes in the 1990s).</w:t>
      </w:r>
      <w:r w:rsidRPr="00DB64DF">
        <w:rPr>
          <w:rStyle w:val="Footnoteanchor"/>
          <w:rFonts w:ascii="Cambria" w:hAnsi="Cambria"/>
          <w:shd w:val="clear" w:color="auto" w:fill="FFFFFF"/>
        </w:rPr>
        <w:footnoteReference w:id="28"/>
      </w:r>
      <w:r w:rsidRPr="00DB64DF">
        <w:rPr>
          <w:rFonts w:ascii="Cambria" w:hAnsi="Cambria"/>
          <w:shd w:val="clear" w:color="auto" w:fill="FFFFFF"/>
        </w:rPr>
        <w:t xml:space="preserve">  This eliminates the potential for reverse causality (although it does limit the number of participating cities in the sample and only measures the effect of a policy years after it was first introduced).  Table 3 reports how changes in the policy between 1977 and 1987 or 1979 and 1989 period are correlated with changes in prices and output between 1990 and 2000.</w:t>
      </w:r>
      <w:r w:rsidRPr="00DB64DF">
        <w:rPr>
          <w:rStyle w:val="Footnoteanchor"/>
          <w:rFonts w:ascii="Cambria" w:hAnsi="Cambria"/>
          <w:shd w:val="clear" w:color="auto" w:fill="FFFFFF"/>
        </w:rPr>
        <w:footnoteReference w:id="29"/>
      </w:r>
      <w:r w:rsidRPr="00DB64DF">
        <w:rPr>
          <w:rFonts w:ascii="Cambria" w:hAnsi="Cambria"/>
          <w:shd w:val="clear" w:color="auto" w:fill="FFFFFF"/>
        </w:rPr>
        <w:t xml:space="preserve">  Even with this long lag, the results still suggest a supply restriction from the policy adoption. The coefficients in Table 3 indicate that cities adopting the policy in a decade before the 1990s, end up in 2000 with 15 percent higher prices and five percent fewer homes. These results are particularly important because the cities adopting the policy in these regressions are almost completely different from the cities adopting the policy in the earlier regressions and yet the results are quite similar. Like the cities adopting the affordable housing mandates a decade later, cities adopting affordable housing in the 1980s negatively affect the supply of housing between 1990 and 2000.</w:t>
      </w:r>
      <w:r w:rsidR="009B7CB7" w:rsidRPr="00DB64DF">
        <w:rPr>
          <w:rFonts w:ascii="Cambria" w:hAnsi="Cambria"/>
          <w:shd w:val="clear" w:color="auto" w:fill="FFFFFF"/>
        </w:rPr>
        <w:t xml:space="preserve">  The lone exception is the negative but not significant output effect for the 1979-1989 policy variable.</w:t>
      </w:r>
    </w:p>
    <w:p w:rsidR="009C7797" w:rsidRPr="00DB64DF" w:rsidRDefault="009C7797">
      <w:pPr>
        <w:pStyle w:val="Default"/>
        <w:spacing w:line="480" w:lineRule="auto"/>
        <w:ind w:firstLine="720"/>
        <w:rPr>
          <w:rFonts w:ascii="Cambria" w:hAnsi="Cambria"/>
        </w:rPr>
      </w:pPr>
    </w:p>
    <w:p w:rsidR="009C7797" w:rsidRPr="00DB64DF" w:rsidRDefault="009C7797">
      <w:pPr>
        <w:pStyle w:val="Default"/>
        <w:rPr>
          <w:rFonts w:ascii="Cambria" w:hAnsi="Cambria"/>
          <w:b/>
          <w:sz w:val="22"/>
        </w:rPr>
      </w:pPr>
      <w:r w:rsidRPr="00DB64DF">
        <w:rPr>
          <w:rFonts w:ascii="Cambria" w:hAnsi="Cambria"/>
          <w:b/>
          <w:sz w:val="22"/>
        </w:rPr>
        <w:t xml:space="preserve">Table 3: How Below Market Housing Mandates Affect the Average Price and Quantity of Housing A Decade or More Later: First Difference Regression Results.    </w:t>
      </w:r>
    </w:p>
    <w:p w:rsidR="009C7797" w:rsidRPr="00DB64DF" w:rsidRDefault="009C7797">
      <w:pPr>
        <w:pStyle w:val="Default"/>
        <w:rPr>
          <w:rFonts w:ascii="Cambria" w:hAnsi="Cambria"/>
          <w:b/>
          <w:color w:val="000000"/>
          <w:sz w:val="20"/>
        </w:rPr>
      </w:pPr>
    </w:p>
    <w:p w:rsidR="009C7797" w:rsidRPr="00DB64DF" w:rsidRDefault="009C7797">
      <w:pPr>
        <w:pStyle w:val="Default"/>
        <w:ind w:right="-360"/>
        <w:rPr>
          <w:rFonts w:ascii="Cambria" w:hAnsi="Cambria"/>
          <w:b/>
          <w:color w:val="000000"/>
          <w:sz w:val="20"/>
        </w:rPr>
      </w:pPr>
      <w:r w:rsidRPr="00DB64DF">
        <w:rPr>
          <w:rFonts w:ascii="Cambria" w:hAnsi="Cambria"/>
          <w:b/>
          <w:color w:val="000000"/>
          <w:sz w:val="20"/>
        </w:rPr>
        <w:t xml:space="preserve">Dependent Variable: </w:t>
      </w:r>
      <w:r w:rsidRPr="00DB64DF">
        <w:rPr>
          <w:rFonts w:ascii="Cambria" w:hAnsi="Cambria"/>
          <w:b/>
          <w:color w:val="000000"/>
          <w:sz w:val="20"/>
        </w:rPr>
        <w:tab/>
        <w:t xml:space="preserve">         ln(average price 2000/1990)</w:t>
      </w:r>
      <w:r w:rsidRPr="00DB64DF">
        <w:rPr>
          <w:rFonts w:ascii="Cambria" w:hAnsi="Cambria"/>
          <w:b/>
          <w:color w:val="000000"/>
          <w:sz w:val="20"/>
        </w:rPr>
        <w:tab/>
        <w:t xml:space="preserve">        </w:t>
      </w:r>
      <w:r w:rsidRPr="00DB64DF">
        <w:rPr>
          <w:rFonts w:ascii="Cambria" w:hAnsi="Cambria"/>
          <w:b/>
          <w:color w:val="000000"/>
          <w:sz w:val="20"/>
        </w:rPr>
        <w:tab/>
      </w:r>
      <w:r w:rsidRPr="00DB64DF">
        <w:rPr>
          <w:rFonts w:ascii="Cambria" w:hAnsi="Cambria"/>
          <w:b/>
          <w:color w:val="000000"/>
          <w:sz w:val="20"/>
        </w:rPr>
        <w:tab/>
        <w:t>ln(# of units2000/1990)</w:t>
      </w:r>
    </w:p>
    <w:p w:rsidR="009C7797" w:rsidRPr="00DB64DF" w:rsidRDefault="009C7797">
      <w:pPr>
        <w:pStyle w:val="Default"/>
        <w:ind w:right="-360"/>
        <w:rPr>
          <w:rFonts w:ascii="Cambria" w:hAnsi="Cambria"/>
          <w:b/>
          <w:color w:val="000000"/>
          <w:sz w:val="20"/>
        </w:rPr>
      </w:pPr>
      <w:r w:rsidRPr="00DB64DF">
        <w:rPr>
          <w:rFonts w:ascii="Cambria" w:hAnsi="Cambria"/>
          <w:b/>
          <w:color w:val="000000"/>
          <w:sz w:val="20"/>
        </w:rPr>
        <w:t xml:space="preserve"> </w:t>
      </w:r>
    </w:p>
    <w:tbl>
      <w:tblPr>
        <w:tblW w:w="0" w:type="auto"/>
        <w:tblInd w:w="22" w:type="dxa"/>
        <w:tblLayout w:type="fixed"/>
        <w:tblCellMar>
          <w:top w:w="55" w:type="dxa"/>
          <w:left w:w="55" w:type="dxa"/>
          <w:bottom w:w="55" w:type="dxa"/>
          <w:right w:w="55" w:type="dxa"/>
        </w:tblCellMar>
        <w:tblLook w:val="0000"/>
      </w:tblPr>
      <w:tblGrid>
        <w:gridCol w:w="2373"/>
        <w:gridCol w:w="1852"/>
        <w:gridCol w:w="1852"/>
        <w:gridCol w:w="1837"/>
        <w:gridCol w:w="1870"/>
      </w:tblGrid>
      <w:tr w:rsidR="009C7797" w:rsidRPr="00DB64DF">
        <w:trPr>
          <w:trHeight w:val="311"/>
        </w:trPr>
        <w:tc>
          <w:tcPr>
            <w:tcW w:w="2373" w:type="dxa"/>
            <w:vAlign w:val="center"/>
          </w:tcPr>
          <w:p w:rsidR="009C7797" w:rsidRPr="00DB64DF" w:rsidRDefault="009C7797">
            <w:pPr>
              <w:pStyle w:val="Default"/>
              <w:snapToGrid w:val="0"/>
              <w:ind w:right="-360"/>
              <w:rPr>
                <w:rFonts w:ascii="Cambria" w:hAnsi="Cambria"/>
                <w:b/>
                <w:color w:val="000000"/>
                <w:sz w:val="20"/>
              </w:rPr>
            </w:pPr>
            <w:r w:rsidRPr="00DB64DF">
              <w:rPr>
                <w:rFonts w:ascii="Cambria" w:hAnsi="Cambria"/>
                <w:b/>
                <w:color w:val="000000"/>
                <w:sz w:val="20"/>
              </w:rPr>
              <w:t>Independent Variables</w:t>
            </w:r>
          </w:p>
          <w:p w:rsidR="009C7797" w:rsidRPr="00DB64DF" w:rsidRDefault="009C7797">
            <w:pPr>
              <w:pStyle w:val="Default"/>
              <w:ind w:right="-360"/>
              <w:rPr>
                <w:rFonts w:ascii="Cambria" w:hAnsi="Cambria"/>
                <w:b/>
                <w:color w:val="000000"/>
                <w:sz w:val="20"/>
              </w:rPr>
            </w:pPr>
          </w:p>
        </w:tc>
        <w:tc>
          <w:tcPr>
            <w:tcW w:w="1852" w:type="dxa"/>
            <w:vAlign w:val="center"/>
          </w:tcPr>
          <w:p w:rsidR="009C7797" w:rsidRPr="00DB64DF" w:rsidRDefault="009C7797">
            <w:pPr>
              <w:pStyle w:val="Default"/>
              <w:snapToGrid w:val="0"/>
              <w:ind w:right="-360"/>
              <w:rPr>
                <w:rFonts w:ascii="Cambria" w:hAnsi="Cambria"/>
                <w:b/>
                <w:color w:val="000000"/>
                <w:sz w:val="20"/>
              </w:rPr>
            </w:pPr>
            <w:r w:rsidRPr="00DB64DF">
              <w:rPr>
                <w:rFonts w:ascii="Cambria" w:hAnsi="Cambria"/>
                <w:b/>
                <w:color w:val="000000"/>
                <w:sz w:val="20"/>
              </w:rPr>
              <w:t>Coefficients and</w:t>
            </w:r>
          </w:p>
          <w:p w:rsidR="009C7797" w:rsidRPr="00DB64DF" w:rsidRDefault="009C7797">
            <w:pPr>
              <w:pStyle w:val="Default"/>
              <w:ind w:right="-360"/>
              <w:rPr>
                <w:rFonts w:ascii="Cambria" w:hAnsi="Cambria"/>
                <w:b/>
                <w:color w:val="000000"/>
                <w:sz w:val="20"/>
              </w:rPr>
            </w:pPr>
            <w:r w:rsidRPr="00DB64DF">
              <w:rPr>
                <w:rFonts w:ascii="Cambria" w:hAnsi="Cambria"/>
                <w:b/>
                <w:color w:val="000000"/>
                <w:sz w:val="20"/>
              </w:rPr>
              <w:t>(Standard Errors)</w:t>
            </w:r>
          </w:p>
        </w:tc>
        <w:tc>
          <w:tcPr>
            <w:tcW w:w="1852" w:type="dxa"/>
            <w:vAlign w:val="center"/>
          </w:tcPr>
          <w:p w:rsidR="009C7797" w:rsidRPr="00DB64DF" w:rsidRDefault="009C7797">
            <w:pPr>
              <w:pStyle w:val="Default"/>
              <w:snapToGrid w:val="0"/>
              <w:ind w:right="-360"/>
              <w:rPr>
                <w:rFonts w:ascii="Cambria" w:hAnsi="Cambria"/>
                <w:b/>
                <w:color w:val="000000"/>
                <w:sz w:val="20"/>
              </w:rPr>
            </w:pPr>
            <w:r w:rsidRPr="00DB64DF">
              <w:rPr>
                <w:rFonts w:ascii="Cambria" w:hAnsi="Cambria"/>
                <w:b/>
                <w:color w:val="000000"/>
                <w:sz w:val="20"/>
              </w:rPr>
              <w:t>Coefficients and</w:t>
            </w:r>
          </w:p>
          <w:p w:rsidR="009C7797" w:rsidRPr="00DB64DF" w:rsidRDefault="009C7797">
            <w:pPr>
              <w:pStyle w:val="Default"/>
              <w:ind w:right="-360"/>
              <w:rPr>
                <w:rFonts w:ascii="Cambria" w:hAnsi="Cambria"/>
                <w:b/>
                <w:color w:val="000000"/>
                <w:sz w:val="20"/>
              </w:rPr>
            </w:pPr>
            <w:r w:rsidRPr="00DB64DF">
              <w:rPr>
                <w:rFonts w:ascii="Cambria" w:hAnsi="Cambria"/>
                <w:b/>
                <w:color w:val="000000"/>
                <w:sz w:val="20"/>
              </w:rPr>
              <w:t>(Standard Errors)</w:t>
            </w:r>
          </w:p>
        </w:tc>
        <w:tc>
          <w:tcPr>
            <w:tcW w:w="1837" w:type="dxa"/>
            <w:vAlign w:val="center"/>
          </w:tcPr>
          <w:p w:rsidR="009C7797" w:rsidRPr="00DB64DF" w:rsidRDefault="009C7797">
            <w:pPr>
              <w:pStyle w:val="Default"/>
              <w:snapToGrid w:val="0"/>
              <w:ind w:right="-360"/>
              <w:rPr>
                <w:rFonts w:ascii="Cambria" w:hAnsi="Cambria"/>
                <w:b/>
                <w:color w:val="000000"/>
                <w:sz w:val="20"/>
              </w:rPr>
            </w:pPr>
            <w:r w:rsidRPr="00DB64DF">
              <w:rPr>
                <w:rFonts w:ascii="Cambria" w:hAnsi="Cambria"/>
                <w:b/>
                <w:color w:val="000000"/>
                <w:sz w:val="20"/>
              </w:rPr>
              <w:t>Coefficients and</w:t>
            </w:r>
          </w:p>
          <w:p w:rsidR="009C7797" w:rsidRPr="00DB64DF" w:rsidRDefault="009C7797">
            <w:pPr>
              <w:pStyle w:val="Default"/>
              <w:ind w:right="-360"/>
              <w:rPr>
                <w:rFonts w:ascii="Cambria" w:hAnsi="Cambria"/>
                <w:b/>
                <w:color w:val="000000"/>
                <w:sz w:val="20"/>
              </w:rPr>
            </w:pPr>
            <w:r w:rsidRPr="00DB64DF">
              <w:rPr>
                <w:rFonts w:ascii="Cambria" w:hAnsi="Cambria"/>
                <w:b/>
                <w:color w:val="000000"/>
                <w:sz w:val="20"/>
              </w:rPr>
              <w:t>(Standard Errors)</w:t>
            </w:r>
          </w:p>
        </w:tc>
        <w:tc>
          <w:tcPr>
            <w:tcW w:w="1870" w:type="dxa"/>
            <w:vAlign w:val="center"/>
          </w:tcPr>
          <w:p w:rsidR="009C7797" w:rsidRPr="00DB64DF" w:rsidRDefault="009C7797">
            <w:pPr>
              <w:pStyle w:val="Default"/>
              <w:snapToGrid w:val="0"/>
              <w:ind w:right="-360"/>
              <w:rPr>
                <w:rFonts w:ascii="Cambria" w:hAnsi="Cambria"/>
                <w:b/>
                <w:color w:val="000000"/>
                <w:sz w:val="20"/>
              </w:rPr>
            </w:pPr>
            <w:r w:rsidRPr="00DB64DF">
              <w:rPr>
                <w:rFonts w:ascii="Cambria" w:hAnsi="Cambria"/>
                <w:b/>
                <w:color w:val="000000"/>
                <w:sz w:val="20"/>
              </w:rPr>
              <w:t>Coefficients and</w:t>
            </w:r>
          </w:p>
          <w:p w:rsidR="009C7797" w:rsidRPr="00DB64DF" w:rsidRDefault="009C7797">
            <w:pPr>
              <w:pStyle w:val="Default"/>
              <w:ind w:right="-360"/>
              <w:rPr>
                <w:rFonts w:ascii="Cambria" w:hAnsi="Cambria"/>
                <w:b/>
                <w:color w:val="000000"/>
                <w:sz w:val="20"/>
              </w:rPr>
            </w:pPr>
            <w:r w:rsidRPr="00DB64DF">
              <w:rPr>
                <w:rFonts w:ascii="Cambria" w:hAnsi="Cambria"/>
                <w:b/>
                <w:color w:val="000000"/>
                <w:sz w:val="20"/>
              </w:rPr>
              <w:t>(Standard Errors)</w:t>
            </w:r>
          </w:p>
        </w:tc>
      </w:tr>
      <w:tr w:rsidR="009C7797" w:rsidRPr="00DB64DF">
        <w:trPr>
          <w:trHeight w:val="295"/>
        </w:trPr>
        <w:tc>
          <w:tcPr>
            <w:tcW w:w="2373" w:type="dxa"/>
            <w:vAlign w:val="center"/>
          </w:tcPr>
          <w:p w:rsidR="009C7797" w:rsidRPr="00DB64DF" w:rsidRDefault="009C7797">
            <w:pPr>
              <w:pStyle w:val="Default"/>
              <w:snapToGrid w:val="0"/>
              <w:ind w:right="-360"/>
              <w:jc w:val="center"/>
              <w:rPr>
                <w:rFonts w:ascii="Cambria" w:hAnsi="Cambria"/>
                <w:color w:val="000000"/>
                <w:sz w:val="20"/>
              </w:rPr>
            </w:pPr>
          </w:p>
        </w:tc>
        <w:tc>
          <w:tcPr>
            <w:tcW w:w="1852" w:type="dxa"/>
            <w:vAlign w:val="center"/>
          </w:tcPr>
          <w:p w:rsidR="009C7797" w:rsidRPr="00DB64DF" w:rsidRDefault="009C7797">
            <w:pPr>
              <w:pStyle w:val="Default"/>
              <w:snapToGrid w:val="0"/>
              <w:ind w:right="-360"/>
              <w:jc w:val="center"/>
              <w:rPr>
                <w:rFonts w:ascii="Cambria" w:hAnsi="Cambria"/>
                <w:color w:val="000000"/>
                <w:sz w:val="20"/>
              </w:rPr>
            </w:pPr>
            <w:r w:rsidRPr="00DB64DF">
              <w:rPr>
                <w:rFonts w:ascii="Cambria" w:hAnsi="Cambria"/>
                <w:i/>
                <w:color w:val="000000"/>
                <w:sz w:val="20"/>
              </w:rPr>
              <w:t>N</w:t>
            </w:r>
            <w:r w:rsidRPr="00DB64DF">
              <w:rPr>
                <w:rFonts w:ascii="Cambria" w:hAnsi="Cambria"/>
                <w:color w:val="000000"/>
                <w:sz w:val="20"/>
              </w:rPr>
              <w:t>=328</w:t>
            </w:r>
          </w:p>
        </w:tc>
        <w:tc>
          <w:tcPr>
            <w:tcW w:w="1852" w:type="dxa"/>
            <w:vAlign w:val="center"/>
          </w:tcPr>
          <w:p w:rsidR="009C7797" w:rsidRPr="00DB64DF" w:rsidRDefault="009C7797">
            <w:pPr>
              <w:pStyle w:val="Default"/>
              <w:snapToGrid w:val="0"/>
              <w:ind w:right="-360"/>
              <w:jc w:val="center"/>
              <w:rPr>
                <w:rFonts w:ascii="Cambria" w:hAnsi="Cambria"/>
                <w:color w:val="000000"/>
                <w:sz w:val="20"/>
              </w:rPr>
            </w:pPr>
            <w:r w:rsidRPr="00DB64DF">
              <w:rPr>
                <w:rFonts w:ascii="Cambria" w:hAnsi="Cambria"/>
                <w:i/>
                <w:color w:val="000000"/>
                <w:sz w:val="20"/>
              </w:rPr>
              <w:t>N</w:t>
            </w:r>
            <w:r w:rsidRPr="00DB64DF">
              <w:rPr>
                <w:rFonts w:ascii="Cambria" w:hAnsi="Cambria"/>
                <w:color w:val="000000"/>
                <w:sz w:val="20"/>
              </w:rPr>
              <w:t>=328</w:t>
            </w:r>
          </w:p>
        </w:tc>
        <w:tc>
          <w:tcPr>
            <w:tcW w:w="1837" w:type="dxa"/>
            <w:vAlign w:val="center"/>
          </w:tcPr>
          <w:p w:rsidR="009C7797" w:rsidRPr="00DB64DF" w:rsidRDefault="009C7797">
            <w:pPr>
              <w:pStyle w:val="Default"/>
              <w:snapToGrid w:val="0"/>
              <w:ind w:right="-360"/>
              <w:jc w:val="center"/>
              <w:rPr>
                <w:rFonts w:ascii="Cambria" w:hAnsi="Cambria"/>
                <w:color w:val="000000"/>
                <w:sz w:val="20"/>
              </w:rPr>
            </w:pPr>
            <w:r w:rsidRPr="00DB64DF">
              <w:rPr>
                <w:rFonts w:ascii="Cambria" w:hAnsi="Cambria"/>
                <w:i/>
                <w:color w:val="000000"/>
                <w:sz w:val="20"/>
              </w:rPr>
              <w:t>N</w:t>
            </w:r>
            <w:r w:rsidRPr="00DB64DF">
              <w:rPr>
                <w:rFonts w:ascii="Cambria" w:hAnsi="Cambria"/>
                <w:color w:val="000000"/>
                <w:sz w:val="20"/>
              </w:rPr>
              <w:t>=418</w:t>
            </w:r>
          </w:p>
        </w:tc>
        <w:tc>
          <w:tcPr>
            <w:tcW w:w="1870" w:type="dxa"/>
            <w:vAlign w:val="center"/>
          </w:tcPr>
          <w:p w:rsidR="009C7797" w:rsidRPr="00DB64DF" w:rsidRDefault="009C7797">
            <w:pPr>
              <w:pStyle w:val="Default"/>
              <w:snapToGrid w:val="0"/>
              <w:ind w:right="-360"/>
              <w:jc w:val="center"/>
              <w:rPr>
                <w:rFonts w:ascii="Cambria" w:hAnsi="Cambria"/>
                <w:color w:val="000000"/>
                <w:sz w:val="20"/>
              </w:rPr>
            </w:pPr>
            <w:r w:rsidRPr="00DB64DF">
              <w:rPr>
                <w:rFonts w:ascii="Cambria" w:hAnsi="Cambria"/>
                <w:i/>
                <w:color w:val="000000"/>
                <w:sz w:val="20"/>
              </w:rPr>
              <w:t>N</w:t>
            </w:r>
            <w:r w:rsidRPr="00DB64DF">
              <w:rPr>
                <w:rFonts w:ascii="Cambria" w:hAnsi="Cambria"/>
                <w:color w:val="000000"/>
                <w:sz w:val="20"/>
              </w:rPr>
              <w:t>=418</w:t>
            </w:r>
          </w:p>
        </w:tc>
      </w:tr>
      <w:tr w:rsidR="009C7797" w:rsidRPr="00DB64DF">
        <w:trPr>
          <w:trHeight w:val="295"/>
        </w:trPr>
        <w:tc>
          <w:tcPr>
            <w:tcW w:w="2373" w:type="dxa"/>
            <w:vAlign w:val="center"/>
          </w:tcPr>
          <w:p w:rsidR="009C7797" w:rsidRPr="00DB64DF" w:rsidRDefault="009C7797">
            <w:pPr>
              <w:pStyle w:val="Default"/>
              <w:snapToGrid w:val="0"/>
              <w:ind w:right="-360"/>
              <w:rPr>
                <w:rFonts w:ascii="Cambria" w:hAnsi="Cambria"/>
                <w:color w:val="000000"/>
                <w:sz w:val="20"/>
              </w:rPr>
            </w:pPr>
            <w:r w:rsidRPr="00DB64DF">
              <w:rPr>
                <w:rFonts w:ascii="Cambria" w:hAnsi="Cambria"/>
                <w:color w:val="000000"/>
                <w:sz w:val="20"/>
              </w:rPr>
              <w:t>Below-Market Housing Mandate Policy</w:t>
            </w:r>
          </w:p>
          <w:p w:rsidR="009C7797" w:rsidRPr="00DB64DF" w:rsidRDefault="009C7797">
            <w:pPr>
              <w:pStyle w:val="Default"/>
              <w:ind w:right="-360"/>
              <w:rPr>
                <w:rFonts w:ascii="Cambria" w:hAnsi="Cambria"/>
                <w:color w:val="000000"/>
                <w:sz w:val="20"/>
              </w:rPr>
            </w:pPr>
            <w:r w:rsidRPr="00DB64DF">
              <w:rPr>
                <w:rFonts w:ascii="Cambria" w:hAnsi="Cambria"/>
                <w:color w:val="000000"/>
                <w:sz w:val="20"/>
              </w:rPr>
              <w:t>(1979-1989)</w:t>
            </w:r>
          </w:p>
        </w:tc>
        <w:tc>
          <w:tcPr>
            <w:tcW w:w="1852" w:type="dxa"/>
            <w:vAlign w:val="center"/>
          </w:tcPr>
          <w:p w:rsidR="009C7797" w:rsidRPr="00DB64DF" w:rsidRDefault="009C7797">
            <w:pPr>
              <w:pStyle w:val="Default"/>
              <w:snapToGrid w:val="0"/>
              <w:ind w:right="-360"/>
              <w:jc w:val="center"/>
              <w:rPr>
                <w:rFonts w:ascii="Cambria" w:hAnsi="Cambria"/>
                <w:color w:val="000000"/>
                <w:sz w:val="20"/>
              </w:rPr>
            </w:pPr>
            <w:r w:rsidRPr="00DB64DF">
              <w:rPr>
                <w:rFonts w:ascii="Cambria" w:hAnsi="Cambria"/>
                <w:color w:val="000000"/>
                <w:sz w:val="20"/>
              </w:rPr>
              <w:t>0.1514***</w:t>
            </w:r>
          </w:p>
          <w:p w:rsidR="009C7797" w:rsidRPr="00DB64DF" w:rsidRDefault="009C7797">
            <w:pPr>
              <w:pStyle w:val="Default"/>
              <w:ind w:right="-360"/>
              <w:jc w:val="center"/>
              <w:rPr>
                <w:rFonts w:ascii="Cambria" w:hAnsi="Cambria"/>
                <w:color w:val="000000"/>
                <w:sz w:val="20"/>
              </w:rPr>
            </w:pPr>
            <w:r w:rsidRPr="00DB64DF">
              <w:rPr>
                <w:rFonts w:ascii="Cambria" w:hAnsi="Cambria"/>
                <w:color w:val="000000"/>
                <w:sz w:val="20"/>
              </w:rPr>
              <w:t>(0.0521)</w:t>
            </w:r>
          </w:p>
        </w:tc>
        <w:tc>
          <w:tcPr>
            <w:tcW w:w="1852" w:type="dxa"/>
            <w:vAlign w:val="center"/>
          </w:tcPr>
          <w:p w:rsidR="009C7797" w:rsidRPr="00DB64DF" w:rsidRDefault="009C7797">
            <w:pPr>
              <w:pStyle w:val="Default"/>
              <w:snapToGrid w:val="0"/>
              <w:ind w:left="971" w:right="-360"/>
              <w:jc w:val="center"/>
              <w:rPr>
                <w:rFonts w:ascii="Cambria" w:hAnsi="Cambria"/>
                <w:color w:val="000000"/>
                <w:sz w:val="20"/>
              </w:rPr>
            </w:pPr>
          </w:p>
        </w:tc>
        <w:tc>
          <w:tcPr>
            <w:tcW w:w="1837" w:type="dxa"/>
            <w:vAlign w:val="center"/>
          </w:tcPr>
          <w:p w:rsidR="009C7797" w:rsidRPr="00DB64DF" w:rsidRDefault="009C7797">
            <w:pPr>
              <w:pStyle w:val="Default"/>
              <w:snapToGrid w:val="0"/>
              <w:ind w:right="-360"/>
              <w:jc w:val="center"/>
              <w:rPr>
                <w:rFonts w:ascii="Cambria" w:hAnsi="Cambria"/>
                <w:color w:val="000000"/>
                <w:sz w:val="20"/>
              </w:rPr>
            </w:pPr>
            <w:r w:rsidRPr="00DB64DF">
              <w:rPr>
                <w:rFonts w:ascii="Cambria" w:hAnsi="Cambria"/>
                <w:color w:val="000000"/>
                <w:sz w:val="20"/>
              </w:rPr>
              <w:t>-0.0432</w:t>
            </w:r>
          </w:p>
          <w:p w:rsidR="009C7797" w:rsidRPr="00DB64DF" w:rsidRDefault="009C7797">
            <w:pPr>
              <w:pStyle w:val="Default"/>
              <w:ind w:right="-360"/>
              <w:jc w:val="center"/>
              <w:rPr>
                <w:rFonts w:ascii="Cambria" w:hAnsi="Cambria"/>
                <w:color w:val="000000"/>
                <w:sz w:val="20"/>
              </w:rPr>
            </w:pPr>
            <w:r w:rsidRPr="00DB64DF">
              <w:rPr>
                <w:rFonts w:ascii="Cambria" w:hAnsi="Cambria"/>
                <w:color w:val="000000"/>
                <w:sz w:val="20"/>
              </w:rPr>
              <w:t>(0.0310)</w:t>
            </w:r>
          </w:p>
        </w:tc>
        <w:tc>
          <w:tcPr>
            <w:tcW w:w="1870" w:type="dxa"/>
            <w:vAlign w:val="center"/>
          </w:tcPr>
          <w:p w:rsidR="009C7797" w:rsidRPr="00DB64DF" w:rsidRDefault="009C7797">
            <w:pPr>
              <w:pStyle w:val="Default"/>
              <w:snapToGrid w:val="0"/>
              <w:ind w:right="-360"/>
              <w:jc w:val="center"/>
              <w:rPr>
                <w:rFonts w:ascii="Cambria" w:hAnsi="Cambria"/>
                <w:color w:val="000000"/>
                <w:sz w:val="20"/>
              </w:rPr>
            </w:pPr>
          </w:p>
          <w:p w:rsidR="009C7797" w:rsidRPr="00DB64DF" w:rsidRDefault="009C7797">
            <w:pPr>
              <w:pStyle w:val="Default"/>
              <w:ind w:right="-360"/>
              <w:jc w:val="center"/>
              <w:rPr>
                <w:rFonts w:ascii="Cambria" w:hAnsi="Cambria"/>
                <w:color w:val="000000"/>
                <w:sz w:val="20"/>
              </w:rPr>
            </w:pPr>
          </w:p>
        </w:tc>
      </w:tr>
      <w:tr w:rsidR="009C7797" w:rsidRPr="00DB64DF">
        <w:trPr>
          <w:trHeight w:val="295"/>
        </w:trPr>
        <w:tc>
          <w:tcPr>
            <w:tcW w:w="2373" w:type="dxa"/>
            <w:vAlign w:val="center"/>
          </w:tcPr>
          <w:p w:rsidR="009C7797" w:rsidRPr="00DB64DF" w:rsidRDefault="009C7797">
            <w:pPr>
              <w:pStyle w:val="Default"/>
              <w:snapToGrid w:val="0"/>
              <w:ind w:right="-360"/>
              <w:rPr>
                <w:rFonts w:ascii="Cambria" w:hAnsi="Cambria"/>
                <w:color w:val="000000"/>
                <w:sz w:val="20"/>
              </w:rPr>
            </w:pPr>
            <w:r w:rsidRPr="00DB64DF">
              <w:rPr>
                <w:rFonts w:ascii="Cambria" w:hAnsi="Cambria"/>
                <w:color w:val="000000"/>
                <w:sz w:val="20"/>
              </w:rPr>
              <w:t>Below-Market Housing Mandate Policy</w:t>
            </w:r>
          </w:p>
          <w:p w:rsidR="009C7797" w:rsidRPr="00DB64DF" w:rsidRDefault="009C7797">
            <w:pPr>
              <w:pStyle w:val="Default"/>
              <w:ind w:right="-360"/>
              <w:rPr>
                <w:rFonts w:ascii="Cambria" w:hAnsi="Cambria"/>
                <w:color w:val="000000"/>
                <w:sz w:val="20"/>
              </w:rPr>
            </w:pPr>
            <w:r w:rsidRPr="00DB64DF">
              <w:rPr>
                <w:rFonts w:ascii="Cambria" w:hAnsi="Cambria"/>
                <w:color w:val="000000"/>
                <w:sz w:val="20"/>
              </w:rPr>
              <w:t>(1977-1987)</w:t>
            </w:r>
          </w:p>
        </w:tc>
        <w:tc>
          <w:tcPr>
            <w:tcW w:w="1852" w:type="dxa"/>
            <w:vAlign w:val="center"/>
          </w:tcPr>
          <w:p w:rsidR="009C7797" w:rsidRPr="00DB64DF" w:rsidRDefault="009C7797">
            <w:pPr>
              <w:pStyle w:val="Default"/>
              <w:snapToGrid w:val="0"/>
              <w:ind w:left="971" w:right="-360"/>
              <w:jc w:val="center"/>
              <w:rPr>
                <w:rFonts w:ascii="Cambria" w:hAnsi="Cambria"/>
                <w:color w:val="000000"/>
                <w:sz w:val="20"/>
              </w:rPr>
            </w:pPr>
          </w:p>
        </w:tc>
        <w:tc>
          <w:tcPr>
            <w:tcW w:w="1852" w:type="dxa"/>
            <w:vAlign w:val="center"/>
          </w:tcPr>
          <w:p w:rsidR="009C7797" w:rsidRPr="00DB64DF" w:rsidRDefault="009C7797">
            <w:pPr>
              <w:pStyle w:val="Default"/>
              <w:snapToGrid w:val="0"/>
              <w:ind w:right="-360"/>
              <w:jc w:val="center"/>
              <w:rPr>
                <w:rFonts w:ascii="Cambria" w:hAnsi="Cambria"/>
                <w:color w:val="000000"/>
                <w:sz w:val="20"/>
              </w:rPr>
            </w:pPr>
            <w:r w:rsidRPr="00DB64DF">
              <w:rPr>
                <w:rFonts w:ascii="Cambria" w:hAnsi="Cambria"/>
                <w:color w:val="000000"/>
                <w:sz w:val="20"/>
              </w:rPr>
              <w:t>0.1496***</w:t>
            </w:r>
          </w:p>
          <w:p w:rsidR="009C7797" w:rsidRPr="00DB64DF" w:rsidRDefault="009C7797">
            <w:pPr>
              <w:pStyle w:val="Default"/>
              <w:ind w:right="-360"/>
              <w:jc w:val="center"/>
              <w:rPr>
                <w:rFonts w:ascii="Cambria" w:hAnsi="Cambria"/>
                <w:color w:val="000000"/>
                <w:sz w:val="20"/>
              </w:rPr>
            </w:pPr>
            <w:r w:rsidRPr="00DB64DF">
              <w:rPr>
                <w:rFonts w:ascii="Cambria" w:hAnsi="Cambria"/>
                <w:color w:val="000000"/>
                <w:sz w:val="20"/>
              </w:rPr>
              <w:t>(0.0346)</w:t>
            </w:r>
          </w:p>
        </w:tc>
        <w:tc>
          <w:tcPr>
            <w:tcW w:w="1837" w:type="dxa"/>
            <w:vAlign w:val="center"/>
          </w:tcPr>
          <w:p w:rsidR="009C7797" w:rsidRPr="00DB64DF" w:rsidRDefault="009C7797">
            <w:pPr>
              <w:pStyle w:val="Default"/>
              <w:snapToGrid w:val="0"/>
              <w:ind w:right="-360"/>
              <w:jc w:val="center"/>
              <w:rPr>
                <w:rFonts w:ascii="Cambria" w:hAnsi="Cambria"/>
                <w:color w:val="000000"/>
                <w:sz w:val="20"/>
              </w:rPr>
            </w:pPr>
          </w:p>
        </w:tc>
        <w:tc>
          <w:tcPr>
            <w:tcW w:w="1870" w:type="dxa"/>
            <w:vAlign w:val="center"/>
          </w:tcPr>
          <w:p w:rsidR="009C7797" w:rsidRPr="00DB64DF" w:rsidRDefault="009C7797">
            <w:pPr>
              <w:pStyle w:val="Default"/>
              <w:snapToGrid w:val="0"/>
              <w:ind w:right="-360"/>
              <w:jc w:val="center"/>
              <w:rPr>
                <w:rFonts w:ascii="Cambria" w:hAnsi="Cambria"/>
                <w:color w:val="000000"/>
                <w:sz w:val="20"/>
              </w:rPr>
            </w:pPr>
            <w:r w:rsidRPr="00DB64DF">
              <w:rPr>
                <w:rFonts w:ascii="Cambria" w:hAnsi="Cambria"/>
                <w:color w:val="000000"/>
                <w:sz w:val="20"/>
              </w:rPr>
              <w:t>-0.0584**</w:t>
            </w:r>
          </w:p>
          <w:p w:rsidR="009C7797" w:rsidRPr="00DB64DF" w:rsidRDefault="009C7797">
            <w:pPr>
              <w:pStyle w:val="Default"/>
              <w:ind w:right="-360"/>
              <w:jc w:val="center"/>
              <w:rPr>
                <w:rFonts w:ascii="Cambria" w:hAnsi="Cambria"/>
                <w:color w:val="000000"/>
                <w:sz w:val="20"/>
              </w:rPr>
            </w:pPr>
            <w:r w:rsidRPr="00DB64DF">
              <w:rPr>
                <w:rFonts w:ascii="Cambria" w:hAnsi="Cambria"/>
                <w:color w:val="000000"/>
                <w:sz w:val="20"/>
              </w:rPr>
              <w:t>(0.0237)</w:t>
            </w:r>
          </w:p>
        </w:tc>
      </w:tr>
      <w:tr w:rsidR="009C7797" w:rsidRPr="00DB64DF">
        <w:trPr>
          <w:trHeight w:val="295"/>
        </w:trPr>
        <w:tc>
          <w:tcPr>
            <w:tcW w:w="2373" w:type="dxa"/>
            <w:vAlign w:val="center"/>
          </w:tcPr>
          <w:p w:rsidR="009C7797" w:rsidRPr="00DB64DF" w:rsidRDefault="009C7797">
            <w:pPr>
              <w:pStyle w:val="Default"/>
              <w:snapToGrid w:val="0"/>
              <w:ind w:right="-360"/>
              <w:jc w:val="center"/>
              <w:rPr>
                <w:rFonts w:ascii="Cambria" w:hAnsi="Cambria"/>
                <w:color w:val="000000"/>
                <w:sz w:val="20"/>
              </w:rPr>
            </w:pPr>
          </w:p>
        </w:tc>
        <w:tc>
          <w:tcPr>
            <w:tcW w:w="1852" w:type="dxa"/>
            <w:vAlign w:val="center"/>
          </w:tcPr>
          <w:p w:rsidR="009C7797" w:rsidRPr="00DB64DF" w:rsidRDefault="009C7797">
            <w:pPr>
              <w:pStyle w:val="Default"/>
              <w:snapToGrid w:val="0"/>
              <w:ind w:left="971" w:right="-360"/>
              <w:jc w:val="center"/>
              <w:rPr>
                <w:rFonts w:ascii="Cambria" w:hAnsi="Cambria"/>
                <w:color w:val="000000"/>
                <w:sz w:val="20"/>
              </w:rPr>
            </w:pPr>
          </w:p>
        </w:tc>
        <w:tc>
          <w:tcPr>
            <w:tcW w:w="1852" w:type="dxa"/>
            <w:vAlign w:val="center"/>
          </w:tcPr>
          <w:p w:rsidR="009C7797" w:rsidRPr="00DB64DF" w:rsidRDefault="009C7797">
            <w:pPr>
              <w:pStyle w:val="Default"/>
              <w:snapToGrid w:val="0"/>
              <w:ind w:left="971" w:right="-360"/>
              <w:jc w:val="center"/>
              <w:rPr>
                <w:rFonts w:ascii="Cambria" w:hAnsi="Cambria"/>
                <w:color w:val="000000"/>
                <w:sz w:val="20"/>
              </w:rPr>
            </w:pPr>
          </w:p>
        </w:tc>
        <w:tc>
          <w:tcPr>
            <w:tcW w:w="1837" w:type="dxa"/>
            <w:vAlign w:val="center"/>
          </w:tcPr>
          <w:p w:rsidR="009C7797" w:rsidRPr="00DB64DF" w:rsidRDefault="009C7797">
            <w:pPr>
              <w:pStyle w:val="Default"/>
              <w:snapToGrid w:val="0"/>
              <w:ind w:left="978" w:right="-360"/>
              <w:jc w:val="center"/>
              <w:rPr>
                <w:rFonts w:ascii="Cambria" w:hAnsi="Cambria"/>
                <w:color w:val="000000"/>
                <w:sz w:val="20"/>
              </w:rPr>
            </w:pPr>
          </w:p>
        </w:tc>
        <w:tc>
          <w:tcPr>
            <w:tcW w:w="1870" w:type="dxa"/>
            <w:vAlign w:val="center"/>
          </w:tcPr>
          <w:p w:rsidR="009C7797" w:rsidRPr="00DB64DF" w:rsidRDefault="009C7797">
            <w:pPr>
              <w:pStyle w:val="Default"/>
              <w:snapToGrid w:val="0"/>
              <w:ind w:left="978" w:right="-360"/>
              <w:jc w:val="center"/>
              <w:rPr>
                <w:rFonts w:ascii="Cambria" w:hAnsi="Cambria"/>
                <w:color w:val="000000"/>
                <w:sz w:val="20"/>
              </w:rPr>
            </w:pPr>
          </w:p>
        </w:tc>
      </w:tr>
      <w:tr w:rsidR="009C7797" w:rsidRPr="00DB64DF">
        <w:trPr>
          <w:trHeight w:val="295"/>
        </w:trPr>
        <w:tc>
          <w:tcPr>
            <w:tcW w:w="2373" w:type="dxa"/>
            <w:vAlign w:val="center"/>
          </w:tcPr>
          <w:p w:rsidR="009C7797" w:rsidRPr="00DB64DF" w:rsidRDefault="009C7797">
            <w:pPr>
              <w:pStyle w:val="Default"/>
              <w:snapToGrid w:val="0"/>
              <w:ind w:right="-360"/>
              <w:rPr>
                <w:rFonts w:ascii="Cambria" w:hAnsi="Cambria"/>
                <w:color w:val="000000"/>
                <w:sz w:val="20"/>
              </w:rPr>
            </w:pPr>
            <w:r w:rsidRPr="00DB64DF">
              <w:rPr>
                <w:rFonts w:ascii="Cambria" w:hAnsi="Cambria"/>
                <w:color w:val="000000"/>
                <w:sz w:val="20"/>
              </w:rPr>
              <w:t>Adj. R-Squared</w:t>
            </w:r>
          </w:p>
        </w:tc>
        <w:tc>
          <w:tcPr>
            <w:tcW w:w="1852" w:type="dxa"/>
            <w:vAlign w:val="center"/>
          </w:tcPr>
          <w:p w:rsidR="009C7797" w:rsidRPr="00DB64DF" w:rsidRDefault="009C7797">
            <w:pPr>
              <w:pStyle w:val="Default"/>
              <w:snapToGrid w:val="0"/>
              <w:ind w:right="-360"/>
              <w:jc w:val="center"/>
              <w:rPr>
                <w:rFonts w:ascii="Cambria" w:hAnsi="Cambria"/>
                <w:color w:val="000000"/>
                <w:sz w:val="20"/>
              </w:rPr>
            </w:pPr>
            <w:r w:rsidRPr="00DB64DF">
              <w:rPr>
                <w:rFonts w:ascii="Cambria" w:hAnsi="Cambria"/>
                <w:color w:val="000000"/>
                <w:sz w:val="20"/>
              </w:rPr>
              <w:t>0.4390</w:t>
            </w:r>
          </w:p>
        </w:tc>
        <w:tc>
          <w:tcPr>
            <w:tcW w:w="1852" w:type="dxa"/>
            <w:vAlign w:val="center"/>
          </w:tcPr>
          <w:p w:rsidR="009C7797" w:rsidRPr="00DB64DF" w:rsidRDefault="009C7797">
            <w:pPr>
              <w:pStyle w:val="Default"/>
              <w:snapToGrid w:val="0"/>
              <w:ind w:right="-360"/>
              <w:jc w:val="center"/>
              <w:rPr>
                <w:rFonts w:ascii="Cambria" w:hAnsi="Cambria"/>
                <w:color w:val="000000"/>
                <w:sz w:val="20"/>
              </w:rPr>
            </w:pPr>
            <w:r w:rsidRPr="00DB64DF">
              <w:rPr>
                <w:rFonts w:ascii="Cambria" w:hAnsi="Cambria"/>
                <w:color w:val="000000"/>
                <w:sz w:val="20"/>
              </w:rPr>
              <w:t>0.4379</w:t>
            </w:r>
          </w:p>
        </w:tc>
        <w:tc>
          <w:tcPr>
            <w:tcW w:w="1837" w:type="dxa"/>
            <w:vAlign w:val="center"/>
          </w:tcPr>
          <w:p w:rsidR="009C7797" w:rsidRPr="00DB64DF" w:rsidRDefault="009C7797">
            <w:pPr>
              <w:pStyle w:val="Default"/>
              <w:snapToGrid w:val="0"/>
              <w:ind w:right="-360"/>
              <w:jc w:val="center"/>
              <w:rPr>
                <w:rFonts w:ascii="Cambria" w:hAnsi="Cambria"/>
                <w:color w:val="000000"/>
                <w:sz w:val="20"/>
              </w:rPr>
            </w:pPr>
            <w:r w:rsidRPr="00DB64DF">
              <w:rPr>
                <w:rFonts w:ascii="Cambria" w:hAnsi="Cambria"/>
                <w:color w:val="000000"/>
                <w:sz w:val="20"/>
              </w:rPr>
              <w:t>0.3518</w:t>
            </w:r>
          </w:p>
        </w:tc>
        <w:tc>
          <w:tcPr>
            <w:tcW w:w="1870" w:type="dxa"/>
            <w:vAlign w:val="center"/>
          </w:tcPr>
          <w:p w:rsidR="009C7797" w:rsidRPr="00DB64DF" w:rsidRDefault="009C7797">
            <w:pPr>
              <w:pStyle w:val="Default"/>
              <w:snapToGrid w:val="0"/>
              <w:ind w:right="-360"/>
              <w:jc w:val="center"/>
              <w:rPr>
                <w:rFonts w:ascii="Cambria" w:hAnsi="Cambria"/>
                <w:color w:val="000000"/>
                <w:sz w:val="20"/>
              </w:rPr>
            </w:pPr>
            <w:r w:rsidRPr="00DB64DF">
              <w:rPr>
                <w:rFonts w:ascii="Cambria" w:hAnsi="Cambria"/>
                <w:color w:val="000000"/>
                <w:sz w:val="20"/>
              </w:rPr>
              <w:t>0.3405</w:t>
            </w:r>
          </w:p>
        </w:tc>
      </w:tr>
      <w:tr w:rsidR="009C7797" w:rsidRPr="00DB64DF">
        <w:trPr>
          <w:trHeight w:val="295"/>
        </w:trPr>
        <w:tc>
          <w:tcPr>
            <w:tcW w:w="2373" w:type="dxa"/>
            <w:vAlign w:val="center"/>
          </w:tcPr>
          <w:p w:rsidR="009C7797" w:rsidRPr="00DB64DF" w:rsidRDefault="009C7797">
            <w:pPr>
              <w:pStyle w:val="Default"/>
              <w:snapToGrid w:val="0"/>
              <w:ind w:right="-360"/>
              <w:rPr>
                <w:rFonts w:ascii="Cambria" w:hAnsi="Cambria"/>
                <w:color w:val="000000"/>
                <w:sz w:val="20"/>
              </w:rPr>
            </w:pPr>
            <w:r w:rsidRPr="00DB64DF">
              <w:rPr>
                <w:rFonts w:ascii="Cambria" w:hAnsi="Cambria"/>
                <w:color w:val="000000"/>
                <w:sz w:val="20"/>
              </w:rPr>
              <w:t>F-Stat</w:t>
            </w:r>
          </w:p>
        </w:tc>
        <w:tc>
          <w:tcPr>
            <w:tcW w:w="1852" w:type="dxa"/>
            <w:vAlign w:val="center"/>
          </w:tcPr>
          <w:p w:rsidR="009C7797" w:rsidRPr="00DB64DF" w:rsidRDefault="009C7797">
            <w:pPr>
              <w:pStyle w:val="Default"/>
              <w:snapToGrid w:val="0"/>
              <w:ind w:right="-360"/>
              <w:jc w:val="center"/>
              <w:rPr>
                <w:rFonts w:ascii="Cambria" w:hAnsi="Cambria"/>
                <w:color w:val="000000"/>
                <w:sz w:val="20"/>
              </w:rPr>
            </w:pPr>
            <w:r w:rsidRPr="00DB64DF">
              <w:rPr>
                <w:rFonts w:ascii="Cambria" w:hAnsi="Cambria"/>
                <w:color w:val="000000"/>
                <w:sz w:val="20"/>
              </w:rPr>
              <w:t>32.98***</w:t>
            </w:r>
          </w:p>
        </w:tc>
        <w:tc>
          <w:tcPr>
            <w:tcW w:w="1852" w:type="dxa"/>
            <w:vAlign w:val="center"/>
          </w:tcPr>
          <w:p w:rsidR="009C7797" w:rsidRPr="00DB64DF" w:rsidRDefault="009C7797">
            <w:pPr>
              <w:pStyle w:val="Default"/>
              <w:snapToGrid w:val="0"/>
              <w:ind w:right="-360"/>
              <w:jc w:val="center"/>
              <w:rPr>
                <w:rFonts w:ascii="Cambria" w:hAnsi="Cambria"/>
                <w:color w:val="000000"/>
                <w:sz w:val="20"/>
              </w:rPr>
            </w:pPr>
            <w:r w:rsidRPr="00DB64DF">
              <w:rPr>
                <w:rFonts w:ascii="Cambria" w:hAnsi="Cambria"/>
                <w:color w:val="000000"/>
                <w:sz w:val="20"/>
              </w:rPr>
              <w:t>32.84***</w:t>
            </w:r>
          </w:p>
        </w:tc>
        <w:tc>
          <w:tcPr>
            <w:tcW w:w="1837" w:type="dxa"/>
            <w:vAlign w:val="center"/>
          </w:tcPr>
          <w:p w:rsidR="009C7797" w:rsidRPr="00DB64DF" w:rsidRDefault="009C7797">
            <w:pPr>
              <w:pStyle w:val="Default"/>
              <w:snapToGrid w:val="0"/>
              <w:ind w:right="-360"/>
              <w:jc w:val="center"/>
              <w:rPr>
                <w:rFonts w:ascii="Cambria" w:hAnsi="Cambria"/>
                <w:color w:val="000000"/>
                <w:sz w:val="20"/>
              </w:rPr>
            </w:pPr>
            <w:r w:rsidRPr="00DB64DF">
              <w:rPr>
                <w:rFonts w:ascii="Cambria" w:hAnsi="Cambria"/>
                <w:color w:val="000000"/>
                <w:sz w:val="20"/>
              </w:rPr>
              <w:t>27.75***</w:t>
            </w:r>
          </w:p>
        </w:tc>
        <w:tc>
          <w:tcPr>
            <w:tcW w:w="1870" w:type="dxa"/>
            <w:vAlign w:val="center"/>
          </w:tcPr>
          <w:p w:rsidR="009C7797" w:rsidRPr="00DB64DF" w:rsidRDefault="009C7797">
            <w:pPr>
              <w:pStyle w:val="Default"/>
              <w:snapToGrid w:val="0"/>
              <w:ind w:right="-360"/>
              <w:jc w:val="center"/>
              <w:rPr>
                <w:rFonts w:ascii="Cambria" w:hAnsi="Cambria"/>
                <w:color w:val="000000"/>
                <w:sz w:val="20"/>
              </w:rPr>
            </w:pPr>
            <w:r w:rsidRPr="00DB64DF">
              <w:rPr>
                <w:rFonts w:ascii="Cambria" w:hAnsi="Cambria"/>
                <w:color w:val="000000"/>
                <w:sz w:val="20"/>
              </w:rPr>
              <w:t>27.91***</w:t>
            </w:r>
          </w:p>
        </w:tc>
      </w:tr>
      <w:tr w:rsidR="009C7797" w:rsidRPr="00DB64DF">
        <w:trPr>
          <w:trHeight w:val="295"/>
        </w:trPr>
        <w:tc>
          <w:tcPr>
            <w:tcW w:w="2373" w:type="dxa"/>
            <w:vAlign w:val="center"/>
          </w:tcPr>
          <w:p w:rsidR="009C7797" w:rsidRPr="00DB64DF" w:rsidRDefault="009C7797">
            <w:pPr>
              <w:pStyle w:val="Default"/>
              <w:snapToGrid w:val="0"/>
              <w:ind w:right="-360"/>
              <w:jc w:val="center"/>
              <w:rPr>
                <w:rFonts w:ascii="Cambria" w:hAnsi="Cambria"/>
                <w:color w:val="000000"/>
                <w:sz w:val="20"/>
              </w:rPr>
            </w:pPr>
          </w:p>
        </w:tc>
        <w:tc>
          <w:tcPr>
            <w:tcW w:w="1852" w:type="dxa"/>
            <w:vAlign w:val="center"/>
          </w:tcPr>
          <w:p w:rsidR="009C7797" w:rsidRPr="00DB64DF" w:rsidRDefault="009C7797">
            <w:pPr>
              <w:pStyle w:val="Default"/>
              <w:snapToGrid w:val="0"/>
              <w:ind w:right="-360"/>
              <w:jc w:val="center"/>
              <w:rPr>
                <w:rFonts w:ascii="Cambria" w:hAnsi="Cambria"/>
                <w:color w:val="000000"/>
                <w:sz w:val="20"/>
              </w:rPr>
            </w:pPr>
          </w:p>
        </w:tc>
        <w:tc>
          <w:tcPr>
            <w:tcW w:w="1852" w:type="dxa"/>
          </w:tcPr>
          <w:p w:rsidR="009C7797" w:rsidRPr="00DB64DF" w:rsidRDefault="009C7797">
            <w:pPr>
              <w:pStyle w:val="Default"/>
              <w:snapToGrid w:val="0"/>
              <w:ind w:right="-360"/>
              <w:jc w:val="center"/>
              <w:rPr>
                <w:rFonts w:ascii="Cambria" w:hAnsi="Cambria"/>
                <w:color w:val="000000"/>
                <w:sz w:val="20"/>
              </w:rPr>
            </w:pPr>
          </w:p>
        </w:tc>
        <w:tc>
          <w:tcPr>
            <w:tcW w:w="1837" w:type="dxa"/>
            <w:vAlign w:val="center"/>
          </w:tcPr>
          <w:p w:rsidR="009C7797" w:rsidRPr="00DB64DF" w:rsidRDefault="009C7797">
            <w:pPr>
              <w:pStyle w:val="Default"/>
              <w:snapToGrid w:val="0"/>
              <w:ind w:right="-360"/>
              <w:jc w:val="center"/>
              <w:rPr>
                <w:rFonts w:ascii="Cambria" w:hAnsi="Cambria"/>
                <w:color w:val="000000"/>
                <w:sz w:val="20"/>
              </w:rPr>
            </w:pPr>
          </w:p>
        </w:tc>
        <w:tc>
          <w:tcPr>
            <w:tcW w:w="1870" w:type="dxa"/>
          </w:tcPr>
          <w:p w:rsidR="009C7797" w:rsidRPr="00DB64DF" w:rsidRDefault="009C7797">
            <w:pPr>
              <w:pStyle w:val="Default"/>
              <w:snapToGrid w:val="0"/>
              <w:ind w:right="-360"/>
              <w:jc w:val="center"/>
              <w:rPr>
                <w:rFonts w:ascii="Cambria" w:hAnsi="Cambria"/>
                <w:color w:val="000000"/>
                <w:sz w:val="20"/>
              </w:rPr>
            </w:pPr>
          </w:p>
        </w:tc>
      </w:tr>
    </w:tbl>
    <w:p w:rsidR="009C7797" w:rsidRPr="00DB64DF" w:rsidRDefault="009C7797">
      <w:pPr>
        <w:pStyle w:val="Default"/>
        <w:ind w:right="-360"/>
        <w:rPr>
          <w:rFonts w:ascii="Cambria" w:hAnsi="Cambria"/>
        </w:rPr>
      </w:pPr>
      <w:r w:rsidRPr="00DB64DF">
        <w:rPr>
          <w:rFonts w:ascii="Cambria" w:hAnsi="Cambria"/>
        </w:rPr>
        <w:t>Note: *, **,*** denotes significance at the .10, .05, .01 levels, two-tailed test.</w:t>
      </w:r>
    </w:p>
    <w:p w:rsidR="009B7CB7" w:rsidRPr="00DB64DF" w:rsidRDefault="009B7CB7">
      <w:pPr>
        <w:pStyle w:val="Default"/>
        <w:numPr>
          <w:ins w:id="2" w:author="Tom Means" w:date="2010-02-28T20:30:00Z"/>
        </w:numPr>
        <w:ind w:right="-360"/>
        <w:rPr>
          <w:rFonts w:ascii="Cambria" w:hAnsi="Cambria"/>
        </w:rPr>
      </w:pPr>
      <w:r w:rsidRPr="00DB64DF">
        <w:rPr>
          <w:rFonts w:ascii="Cambria" w:hAnsi="Cambria"/>
        </w:rPr>
        <w:t xml:space="preserve">(Control variables included but coefficients not reported) </w:t>
      </w:r>
    </w:p>
    <w:p w:rsidR="009C7797" w:rsidRPr="00DB64DF" w:rsidRDefault="009C7797">
      <w:pPr>
        <w:pStyle w:val="Default"/>
        <w:spacing w:line="480" w:lineRule="auto"/>
        <w:ind w:firstLine="720"/>
        <w:rPr>
          <w:rFonts w:ascii="Cambria" w:hAnsi="Cambria"/>
        </w:rPr>
      </w:pPr>
    </w:p>
    <w:p w:rsidR="009C7797" w:rsidRPr="00DB64DF" w:rsidRDefault="009C7797">
      <w:pPr>
        <w:pStyle w:val="Default"/>
        <w:spacing w:line="480" w:lineRule="auto"/>
        <w:ind w:firstLine="720"/>
        <w:rPr>
          <w:rFonts w:ascii="Cambria" w:hAnsi="Cambria"/>
          <w:color w:val="000000"/>
        </w:rPr>
      </w:pPr>
    </w:p>
    <w:p w:rsidR="009C7797" w:rsidRPr="00DB64DF" w:rsidRDefault="009C7797">
      <w:pPr>
        <w:pStyle w:val="Default"/>
        <w:spacing w:line="480" w:lineRule="auto"/>
        <w:rPr>
          <w:rFonts w:ascii="Cambria" w:hAnsi="Cambria"/>
          <w:i/>
          <w:iCs/>
          <w:color w:val="000000"/>
        </w:rPr>
      </w:pPr>
      <w:r w:rsidRPr="00DB64DF">
        <w:rPr>
          <w:rFonts w:ascii="Cambria" w:hAnsi="Cambria"/>
          <w:i/>
          <w:iCs/>
          <w:color w:val="000000"/>
        </w:rPr>
        <w:t>5.</w:t>
      </w:r>
      <w:r w:rsidR="00806687">
        <w:rPr>
          <w:rFonts w:ascii="Cambria" w:hAnsi="Cambria"/>
          <w:i/>
          <w:iCs/>
          <w:color w:val="000000"/>
        </w:rPr>
        <w:t>2</w:t>
      </w:r>
      <w:r w:rsidRPr="00DB64DF">
        <w:rPr>
          <w:rFonts w:ascii="Cambria" w:hAnsi="Cambria"/>
          <w:i/>
          <w:iCs/>
          <w:color w:val="000000"/>
        </w:rPr>
        <w:t xml:space="preserve"> Potential endogeneity</w:t>
      </w:r>
    </w:p>
    <w:p w:rsidR="009C7797" w:rsidRPr="00DB64DF" w:rsidRDefault="009C7797">
      <w:pPr>
        <w:pStyle w:val="Default"/>
        <w:spacing w:line="480" w:lineRule="auto"/>
        <w:ind w:firstLine="720"/>
        <w:jc w:val="both"/>
        <w:rPr>
          <w:rFonts w:ascii="Cambria" w:hAnsi="Cambria"/>
          <w:color w:val="000000"/>
        </w:rPr>
      </w:pPr>
      <w:r w:rsidRPr="00DB64DF">
        <w:rPr>
          <w:rFonts w:ascii="Cambria" w:hAnsi="Cambria"/>
          <w:color w:val="000000"/>
        </w:rPr>
        <w:t xml:space="preserve">Another issue to look for is potential endogeneity of the policy variable. Specifically, is the policy variable correlated with the error term? Proponents claim that below-market housing mandates are necessary because housing prices are too high and unaffordable, so cities with relatively higher housing prices would be more inclined to impose an ordinance. We estimated a model using 2SLS and performed several tests, but before discussing our results, let us explore whether an instrumental variables approach may or may not be necessary. First, we estimated several FD models by lagging the policy variable from one to twelve years and found that every policy impact estimate indicates decreased output and </w:t>
      </w:r>
      <w:r w:rsidRPr="00DB64DF">
        <w:rPr>
          <w:rFonts w:ascii="Cambria" w:hAnsi="Cambria"/>
          <w:color w:val="000000"/>
        </w:rPr>
        <w:lastRenderedPageBreak/>
        <w:t xml:space="preserve">increased price. A lag of these periods (for a potential dependent variable) should reduce or eliminate the potential simultaneity bias. </w:t>
      </w:r>
    </w:p>
    <w:p w:rsidR="009C7797" w:rsidRPr="00DB64DF" w:rsidRDefault="009C7797">
      <w:pPr>
        <w:pStyle w:val="Default"/>
        <w:spacing w:line="480" w:lineRule="auto"/>
        <w:ind w:firstLine="720"/>
        <w:jc w:val="both"/>
        <w:rPr>
          <w:rFonts w:ascii="Cambria" w:hAnsi="Cambria"/>
          <w:color w:val="000000"/>
        </w:rPr>
      </w:pPr>
      <w:r w:rsidRPr="00DB64DF">
        <w:rPr>
          <w:rFonts w:ascii="Cambria" w:hAnsi="Cambria"/>
          <w:color w:val="000000"/>
        </w:rPr>
        <w:t xml:space="preserve">The issue of endogeneity could still arise if government officials enact price controls based not on current high prices, but on previous high prices that are somehow correlated </w:t>
      </w:r>
      <w:r w:rsidR="00D04A1A">
        <w:rPr>
          <w:rFonts w:ascii="Cambria" w:hAnsi="Cambria"/>
          <w:color w:val="000000"/>
        </w:rPr>
        <w:t xml:space="preserve">with the </w:t>
      </w:r>
      <w:r w:rsidR="000045BF">
        <w:rPr>
          <w:rFonts w:ascii="Cambria" w:hAnsi="Cambria"/>
          <w:color w:val="000000"/>
        </w:rPr>
        <w:t xml:space="preserve">future </w:t>
      </w:r>
      <w:r w:rsidR="00D04A1A">
        <w:rPr>
          <w:rFonts w:ascii="Cambria" w:hAnsi="Cambria"/>
          <w:color w:val="000000"/>
        </w:rPr>
        <w:t xml:space="preserve">rate of </w:t>
      </w:r>
      <w:r w:rsidRPr="00DB64DF">
        <w:rPr>
          <w:rFonts w:ascii="Cambria" w:hAnsi="Cambria"/>
          <w:color w:val="000000"/>
        </w:rPr>
        <w:t>price</w:t>
      </w:r>
      <w:r w:rsidR="00D04A1A">
        <w:rPr>
          <w:rFonts w:ascii="Cambria" w:hAnsi="Cambria"/>
          <w:color w:val="000000"/>
        </w:rPr>
        <w:t xml:space="preserve"> </w:t>
      </w:r>
      <w:r w:rsidR="000045BF">
        <w:rPr>
          <w:rFonts w:ascii="Cambria" w:hAnsi="Cambria"/>
          <w:color w:val="000000"/>
        </w:rPr>
        <w:t>appreciation</w:t>
      </w:r>
      <w:r w:rsidRPr="00DB64DF">
        <w:rPr>
          <w:rFonts w:ascii="Cambria" w:hAnsi="Cambria"/>
          <w:color w:val="000000"/>
        </w:rPr>
        <w:t xml:space="preserve">. </w:t>
      </w:r>
      <w:r w:rsidR="00506CAD" w:rsidRPr="00DB64DF">
        <w:rPr>
          <w:rFonts w:ascii="Cambria" w:hAnsi="Cambria"/>
          <w:color w:val="000000"/>
        </w:rPr>
        <w:t>T</w:t>
      </w:r>
      <w:r w:rsidRPr="00DB64DF">
        <w:rPr>
          <w:rFonts w:ascii="Cambria" w:hAnsi="Cambria"/>
          <w:color w:val="000000"/>
        </w:rPr>
        <w:t xml:space="preserve">he FD model reduces the likelihood of potential endogeneity by eliminating the unobserved fixed city effect.  Comparing the results of the OLS level model to the FD model suggests that eliminating the fixed city effect is important, as it reduced most of the potential correlation between the error term and the policy variable.  Since the difference-in-differences estimator is estimating not price levels but instead price changes over ten years, the issue of endogeneity could arise only if policymakers in cities adopting the policies were able to successfully predict that their housing prices would appreciate (for reasons other than inclusionary zoning) at a higher </w:t>
      </w:r>
      <w:r w:rsidRPr="00DB64DF">
        <w:rPr>
          <w:rFonts w:ascii="Cambria" w:hAnsi="Cambria"/>
          <w:i/>
          <w:color w:val="000000"/>
        </w:rPr>
        <w:t>rate</w:t>
      </w:r>
      <w:r w:rsidRPr="00DB64DF">
        <w:rPr>
          <w:rFonts w:ascii="Cambria" w:hAnsi="Cambria"/>
          <w:color w:val="000000"/>
        </w:rPr>
        <w:t xml:space="preserve"> than other cities. Since few people are able to predict future prices (especially politicians) we question whether politicians are enacting these price controls with such knowledge in mind.</w:t>
      </w:r>
    </w:p>
    <w:p w:rsidR="009C7797" w:rsidRPr="00DB64DF" w:rsidRDefault="009C7797">
      <w:pPr>
        <w:pStyle w:val="Default"/>
        <w:spacing w:line="480" w:lineRule="auto"/>
        <w:ind w:firstLine="720"/>
        <w:jc w:val="both"/>
        <w:rPr>
          <w:rFonts w:ascii="Cambria" w:eastAsia="Tahoma" w:hAnsi="Cambria" w:cs="Tahoma"/>
          <w:color w:val="000000"/>
        </w:rPr>
      </w:pPr>
      <w:r w:rsidRPr="00DB64DF">
        <w:rPr>
          <w:rFonts w:ascii="Cambria" w:hAnsi="Cambria"/>
        </w:rPr>
        <w:t xml:space="preserve">Nevertheless, we estimated several models and ran several tests to test for the potential </w:t>
      </w:r>
      <w:r w:rsidR="00506CAD" w:rsidRPr="00DB64DF">
        <w:rPr>
          <w:rFonts w:ascii="Cambria" w:hAnsi="Cambria"/>
        </w:rPr>
        <w:t xml:space="preserve">impact </w:t>
      </w:r>
      <w:r w:rsidRPr="00DB64DF">
        <w:rPr>
          <w:rFonts w:ascii="Cambria" w:hAnsi="Cambria"/>
        </w:rPr>
        <w:t xml:space="preserve">of endogeneity. We summarize </w:t>
      </w:r>
      <w:r w:rsidR="00071924" w:rsidRPr="00DB64DF">
        <w:rPr>
          <w:rFonts w:ascii="Cambria" w:hAnsi="Cambria"/>
        </w:rPr>
        <w:t xml:space="preserve">these results below </w:t>
      </w:r>
      <w:r w:rsidRPr="00DB64DF">
        <w:rPr>
          <w:rFonts w:ascii="Cambria" w:hAnsi="Cambria"/>
        </w:rPr>
        <w:t xml:space="preserve">and then present a final set of two stage least squares (2SLS) results.  First, we tested for endogeneity using the Hausman (1978) suggestion of estimating the structural price/output equation by including either the predicted (or residual) values from the underlying reduced form equation for the policy variable. If the predicted values are statistically insignificant one can conclude that the policy variable is not endogenous.  We estimated the reduced form equation (using LPM, Logit, and Probit) to predict the probability a city would adopt an ordinance for the periods </w:t>
      </w:r>
      <w:r w:rsidRPr="00DB64DF">
        <w:rPr>
          <w:rFonts w:ascii="Cambria" w:hAnsi="Cambria"/>
        </w:rPr>
        <w:lastRenderedPageBreak/>
        <w:t>1977-87 and 1979-89 as a function of the level of affordability. As our instrument we used a measure of housing affordability defined as the ratio of observed housing rental values to income measures.</w:t>
      </w:r>
      <w:r w:rsidRPr="00DB64DF">
        <w:rPr>
          <w:rStyle w:val="Footnoteanchor"/>
          <w:rFonts w:ascii="Cambria" w:hAnsi="Cambria"/>
        </w:rPr>
        <w:footnoteReference w:id="30"/>
      </w:r>
      <w:r w:rsidRPr="00DB64DF">
        <w:rPr>
          <w:rFonts w:ascii="Cambria" w:hAnsi="Cambria"/>
        </w:rPr>
        <w:t xml:space="preserve"> </w:t>
      </w:r>
      <w:r w:rsidRPr="00DB64DF">
        <w:rPr>
          <w:rFonts w:ascii="Cambria" w:eastAsia="Tahoma" w:hAnsi="Cambria" w:cs="Tahoma"/>
          <w:color w:val="000000"/>
        </w:rPr>
        <w:t>The predicted values were marginally significant (indicating potential endogeneity) for some of the output models and were insignificant (indicating that the policy variable was not endogenous) for the price models.</w:t>
      </w:r>
      <w:r w:rsidRPr="00DB64DF">
        <w:rPr>
          <w:rStyle w:val="Footnoteanchor"/>
          <w:rFonts w:ascii="Cambria" w:hAnsi="Cambria"/>
        </w:rPr>
        <w:footnoteReference w:id="31"/>
      </w:r>
      <w:r w:rsidRPr="00DB64DF">
        <w:rPr>
          <w:rFonts w:ascii="Cambria" w:hAnsi="Cambria"/>
        </w:rPr>
        <w:t xml:space="preserve">  Adjusting for heteroscedasticiy had a minimal impact on the standard errors. </w:t>
      </w:r>
      <w:r w:rsidRPr="00DB64DF">
        <w:rPr>
          <w:rFonts w:ascii="Cambria" w:eastAsia="Tahoma" w:hAnsi="Cambria" w:cs="Tahoma"/>
          <w:color w:val="000000"/>
        </w:rPr>
        <w:t xml:space="preserve">These results may indicate that the rental value to income ratio is not the best instrument but may also suggest the </w:t>
      </w:r>
      <w:r w:rsidR="00696A85" w:rsidRPr="00DB64DF">
        <w:rPr>
          <w:rFonts w:ascii="Cambria" w:eastAsia="Tahoma" w:hAnsi="Cambria"/>
          <w:i/>
          <w:color w:val="000000"/>
        </w:rPr>
        <w:t>lack of endogeneity</w:t>
      </w:r>
      <w:r w:rsidRPr="00DB64DF">
        <w:rPr>
          <w:rFonts w:ascii="Cambria" w:eastAsia="Tahoma" w:hAnsi="Cambria" w:cs="Tahoma"/>
          <w:color w:val="000000"/>
        </w:rPr>
        <w:t xml:space="preserve"> at least for the price equation.</w:t>
      </w:r>
    </w:p>
    <w:p w:rsidR="009C7797" w:rsidRPr="00DB64DF" w:rsidRDefault="009C7797">
      <w:pPr>
        <w:pStyle w:val="Default"/>
        <w:spacing w:line="480" w:lineRule="auto"/>
        <w:ind w:firstLine="720"/>
        <w:jc w:val="both"/>
        <w:rPr>
          <w:rFonts w:ascii="Cambria" w:hAnsi="Cambria"/>
          <w:color w:val="000000"/>
        </w:rPr>
      </w:pPr>
      <w:r w:rsidRPr="00DB64DF">
        <w:rPr>
          <w:rFonts w:ascii="Cambria" w:hAnsi="Cambria"/>
        </w:rPr>
        <w:t>To investigate whether cities adopt</w:t>
      </w:r>
      <w:r w:rsidR="00BB68A2" w:rsidRPr="00DB64DF">
        <w:rPr>
          <w:rFonts w:ascii="Cambria" w:hAnsi="Cambria"/>
        </w:rPr>
        <w:t>ed</w:t>
      </w:r>
      <w:r w:rsidRPr="00DB64DF">
        <w:rPr>
          <w:rFonts w:ascii="Cambria" w:hAnsi="Cambria"/>
        </w:rPr>
        <w:t xml:space="preserve"> the policy in the 1990s due to housing conditions in the 1980s, we ran a test to see if policy adoption during the 1990-2000 period was correlated with housing output and prices during the 1980-1990 period.   We regressed the 1980-1990 price and output changes on the number of cities adopting an ordinance during 1990-20</w:t>
      </w:r>
      <w:r w:rsidRPr="00DB64DF">
        <w:rPr>
          <w:rFonts w:ascii="Cambria" w:hAnsi="Cambria"/>
          <w:color w:val="000000"/>
        </w:rPr>
        <w:t xml:space="preserve">00 along with the control variables used in Table 2 (but differenced for 1980-1990).  The results indicated a significant correlation for prices (indicating that cities with significant increases in prices in the 1980s were more likely to adopt the policy in the 1990s) and no significant correlation for housing quantity. </w:t>
      </w:r>
    </w:p>
    <w:p w:rsidR="009C7797" w:rsidRPr="00DB64DF" w:rsidRDefault="009C7797">
      <w:pPr>
        <w:pStyle w:val="Default"/>
        <w:spacing w:line="480" w:lineRule="auto"/>
        <w:ind w:firstLine="720"/>
        <w:jc w:val="both"/>
        <w:rPr>
          <w:rFonts w:ascii="Cambria" w:hAnsi="Cambria"/>
          <w:b/>
          <w:sz w:val="22"/>
        </w:rPr>
      </w:pPr>
      <w:r w:rsidRPr="00DB64DF">
        <w:rPr>
          <w:rFonts w:ascii="Cambria" w:hAnsi="Cambria"/>
          <w:color w:val="000000"/>
        </w:rPr>
        <w:t>These tests led us to estimate a 2SLS model that included both the lagged policy variable and lagged housing price or output changes as endogenous variables (Table 4). The signs of the coefficients support the hypothesis that the policy restricts supply, but the magnitude of the supply effect should be interpreted with caution.</w:t>
      </w:r>
      <w:r w:rsidRPr="00DB64DF">
        <w:rPr>
          <w:rStyle w:val="Footnoteanchor"/>
          <w:rFonts w:ascii="Cambria" w:hAnsi="Cambria"/>
          <w:color w:val="000000"/>
        </w:rPr>
        <w:t xml:space="preserve"> </w:t>
      </w:r>
      <w:r w:rsidRPr="00DB64DF">
        <w:rPr>
          <w:rStyle w:val="Footnoteanchor"/>
          <w:rFonts w:ascii="Cambria" w:hAnsi="Cambria"/>
          <w:color w:val="000000"/>
          <w:vertAlign w:val="baseline"/>
        </w:rPr>
        <w:t xml:space="preserve">Interpreting the second </w:t>
      </w:r>
      <w:r w:rsidRPr="00DB64DF">
        <w:rPr>
          <w:rStyle w:val="Footnoteanchor"/>
          <w:rFonts w:ascii="Cambria" w:hAnsi="Cambria"/>
          <w:color w:val="000000"/>
          <w:vertAlign w:val="baseline"/>
        </w:rPr>
        <w:lastRenderedPageBreak/>
        <w:t>stage esti</w:t>
      </w:r>
      <w:r w:rsidRPr="00DB64DF">
        <w:rPr>
          <w:rStyle w:val="Footnoteanchor"/>
          <w:rFonts w:ascii="Cambria" w:hAnsi="Cambria"/>
          <w:vertAlign w:val="baseline"/>
        </w:rPr>
        <w:t>mate of the policy variable is more complicated since it is defined in terms of a probability rather than a dummy variable.</w:t>
      </w:r>
      <w:r w:rsidRPr="00DB64DF">
        <w:rPr>
          <w:rFonts w:ascii="Cambria" w:hAnsi="Cambria"/>
        </w:rPr>
        <w:t xml:space="preserve"> </w:t>
      </w:r>
      <w:r w:rsidR="0010116C" w:rsidRPr="00DB64DF">
        <w:rPr>
          <w:rFonts w:ascii="Cambria" w:hAnsi="Cambria"/>
        </w:rPr>
        <w:t xml:space="preserve"> For example the estimated price coefficient </w:t>
      </w:r>
      <w:r w:rsidR="00C848DD" w:rsidRPr="00DB64DF">
        <w:rPr>
          <w:rFonts w:ascii="Cambria" w:hAnsi="Cambria"/>
        </w:rPr>
        <w:t>of 0.8139 means that a 10%</w:t>
      </w:r>
      <w:r w:rsidR="0010116C" w:rsidRPr="00DB64DF">
        <w:rPr>
          <w:rFonts w:ascii="Cambria" w:hAnsi="Cambria"/>
        </w:rPr>
        <w:t xml:space="preserve"> </w:t>
      </w:r>
      <w:r w:rsidR="00C848DD" w:rsidRPr="00DB64DF">
        <w:rPr>
          <w:rFonts w:ascii="Cambria" w:hAnsi="Cambria"/>
        </w:rPr>
        <w:t xml:space="preserve">increase in the probability of passing an ordinance leads to a 0.08139 increase in the average housing price.  Similar statements apply to the negative but not significant output models.  </w:t>
      </w:r>
      <w:r w:rsidRPr="00DB64DF">
        <w:rPr>
          <w:rFonts w:ascii="Cambria" w:hAnsi="Cambria"/>
        </w:rPr>
        <w:t>These results do not lead us to reject the findings from our FD regressions</w:t>
      </w:r>
      <w:r w:rsidR="00506CAD" w:rsidRPr="00DB64DF">
        <w:rPr>
          <w:rFonts w:ascii="Cambria" w:hAnsi="Cambria"/>
        </w:rPr>
        <w:t>.  The impact of the policy is sma</w:t>
      </w:r>
      <w:r w:rsidR="00AB4C9D" w:rsidRPr="00DB64DF">
        <w:rPr>
          <w:rFonts w:ascii="Cambria" w:hAnsi="Cambria"/>
        </w:rPr>
        <w:t xml:space="preserve">ller and </w:t>
      </w:r>
      <w:r w:rsidR="00506CAD" w:rsidRPr="00DB64DF">
        <w:rPr>
          <w:rFonts w:ascii="Cambria" w:hAnsi="Cambria"/>
        </w:rPr>
        <w:t>still provides statistically significant results</w:t>
      </w:r>
      <w:r w:rsidR="00AB4C9D" w:rsidRPr="00DB64DF">
        <w:rPr>
          <w:rFonts w:ascii="Cambria" w:hAnsi="Cambria"/>
        </w:rPr>
        <w:t xml:space="preserve"> for the price impact but not for output.</w:t>
      </w:r>
      <w:r w:rsidRPr="00DB64DF">
        <w:rPr>
          <w:rFonts w:ascii="Cambria" w:hAnsi="Cambria"/>
        </w:rPr>
        <w:t>.</w:t>
      </w:r>
      <w:r w:rsidRPr="00DB64DF">
        <w:rPr>
          <w:rStyle w:val="Footnoteanchor"/>
          <w:rFonts w:ascii="Cambria" w:hAnsi="Cambria"/>
          <w:color w:val="008000"/>
        </w:rPr>
        <w:footnoteReference w:id="32"/>
      </w:r>
    </w:p>
    <w:p w:rsidR="009C7797" w:rsidRPr="00DB64DF" w:rsidRDefault="009C7797">
      <w:pPr>
        <w:pStyle w:val="Default"/>
        <w:rPr>
          <w:rFonts w:ascii="Cambria" w:hAnsi="Cambria"/>
          <w:b/>
          <w:sz w:val="22"/>
        </w:rPr>
      </w:pPr>
      <w:r w:rsidRPr="00DB64DF">
        <w:rPr>
          <w:rFonts w:ascii="Cambria" w:hAnsi="Cambria"/>
          <w:b/>
          <w:sz w:val="22"/>
        </w:rPr>
        <w:t xml:space="preserve">Table 4: Two Stage Least Squares Estimates of How Below Market Housing Mandates Affect the Average Price and Quantity of Housing </w:t>
      </w:r>
    </w:p>
    <w:p w:rsidR="009C7797" w:rsidRPr="00DB64DF" w:rsidRDefault="009C7797">
      <w:pPr>
        <w:pStyle w:val="Default"/>
        <w:rPr>
          <w:rFonts w:ascii="Cambria" w:hAnsi="Cambria"/>
        </w:rPr>
      </w:pPr>
    </w:p>
    <w:p w:rsidR="009C7797" w:rsidRPr="00DB64DF" w:rsidRDefault="009C7797">
      <w:pPr>
        <w:pStyle w:val="Default"/>
        <w:ind w:right="-360"/>
        <w:rPr>
          <w:rFonts w:ascii="Cambria" w:hAnsi="Cambria"/>
          <w:b/>
          <w:color w:val="000000"/>
          <w:sz w:val="20"/>
        </w:rPr>
      </w:pPr>
      <w:r w:rsidRPr="00DB64DF">
        <w:rPr>
          <w:rFonts w:ascii="Cambria" w:hAnsi="Cambria"/>
          <w:b/>
          <w:color w:val="000000"/>
          <w:sz w:val="20"/>
        </w:rPr>
        <w:t xml:space="preserve">Dependent Variable: </w:t>
      </w:r>
      <w:r w:rsidRPr="00DB64DF">
        <w:rPr>
          <w:rFonts w:ascii="Cambria" w:hAnsi="Cambria"/>
          <w:b/>
          <w:color w:val="000000"/>
          <w:sz w:val="20"/>
        </w:rPr>
        <w:tab/>
      </w:r>
      <w:r w:rsidRPr="00DB64DF">
        <w:rPr>
          <w:rFonts w:ascii="Cambria" w:hAnsi="Cambria"/>
          <w:b/>
          <w:color w:val="000000"/>
          <w:sz w:val="20"/>
        </w:rPr>
        <w:tab/>
        <w:t xml:space="preserve">              ln(average price 2000/1990)       ln(# of units2000/1990)</w:t>
      </w:r>
    </w:p>
    <w:p w:rsidR="009C7797" w:rsidRPr="00DB64DF" w:rsidRDefault="009C7797">
      <w:pPr>
        <w:pStyle w:val="Default"/>
        <w:ind w:right="-360"/>
        <w:rPr>
          <w:rFonts w:ascii="Cambria" w:hAnsi="Cambria"/>
          <w:b/>
          <w:color w:val="000000"/>
          <w:sz w:val="20"/>
        </w:rPr>
      </w:pPr>
      <w:r w:rsidRPr="00DB64DF">
        <w:rPr>
          <w:rFonts w:ascii="Cambria" w:hAnsi="Cambria"/>
          <w:b/>
          <w:color w:val="000000"/>
          <w:sz w:val="20"/>
        </w:rPr>
        <w:t xml:space="preserve"> </w:t>
      </w:r>
    </w:p>
    <w:tbl>
      <w:tblPr>
        <w:tblW w:w="0" w:type="auto"/>
        <w:tblInd w:w="22" w:type="dxa"/>
        <w:tblLayout w:type="fixed"/>
        <w:tblCellMar>
          <w:top w:w="55" w:type="dxa"/>
          <w:left w:w="55" w:type="dxa"/>
          <w:bottom w:w="55" w:type="dxa"/>
          <w:right w:w="55" w:type="dxa"/>
        </w:tblCellMar>
        <w:tblLook w:val="0000"/>
      </w:tblPr>
      <w:tblGrid>
        <w:gridCol w:w="2565"/>
        <w:gridCol w:w="1660"/>
        <w:gridCol w:w="1852"/>
        <w:gridCol w:w="1837"/>
        <w:gridCol w:w="1870"/>
      </w:tblGrid>
      <w:tr w:rsidR="009C7797" w:rsidRPr="00DB64DF">
        <w:trPr>
          <w:trHeight w:val="311"/>
        </w:trPr>
        <w:tc>
          <w:tcPr>
            <w:tcW w:w="2565" w:type="dxa"/>
            <w:vAlign w:val="center"/>
          </w:tcPr>
          <w:p w:rsidR="009C7797" w:rsidRPr="00DB64DF" w:rsidRDefault="009C7797">
            <w:pPr>
              <w:pStyle w:val="Default"/>
              <w:snapToGrid w:val="0"/>
              <w:ind w:right="-360"/>
              <w:rPr>
                <w:rFonts w:ascii="Cambria" w:hAnsi="Cambria"/>
                <w:b/>
                <w:color w:val="000000"/>
                <w:sz w:val="20"/>
              </w:rPr>
            </w:pPr>
            <w:r w:rsidRPr="00DB64DF">
              <w:rPr>
                <w:rFonts w:ascii="Cambria" w:hAnsi="Cambria"/>
                <w:b/>
                <w:color w:val="000000"/>
                <w:sz w:val="20"/>
              </w:rPr>
              <w:t>Independent Variables</w:t>
            </w:r>
          </w:p>
          <w:p w:rsidR="009C7797" w:rsidRPr="00DB64DF" w:rsidRDefault="009C7797">
            <w:pPr>
              <w:pStyle w:val="Default"/>
              <w:ind w:right="-360"/>
              <w:rPr>
                <w:rFonts w:ascii="Cambria" w:hAnsi="Cambria"/>
                <w:b/>
                <w:color w:val="000000"/>
                <w:sz w:val="20"/>
              </w:rPr>
            </w:pPr>
          </w:p>
        </w:tc>
        <w:tc>
          <w:tcPr>
            <w:tcW w:w="1660" w:type="dxa"/>
            <w:vAlign w:val="center"/>
          </w:tcPr>
          <w:p w:rsidR="009C7797" w:rsidRPr="00DB64DF" w:rsidRDefault="009C7797">
            <w:pPr>
              <w:pStyle w:val="Default"/>
              <w:snapToGrid w:val="0"/>
              <w:ind w:right="-360"/>
              <w:rPr>
                <w:rFonts w:ascii="Cambria" w:hAnsi="Cambria"/>
                <w:b/>
                <w:color w:val="000000"/>
                <w:sz w:val="20"/>
              </w:rPr>
            </w:pPr>
            <w:r w:rsidRPr="00DB64DF">
              <w:rPr>
                <w:rFonts w:ascii="Cambria" w:hAnsi="Cambria"/>
                <w:b/>
                <w:color w:val="000000"/>
                <w:sz w:val="20"/>
              </w:rPr>
              <w:t>Coefficients and</w:t>
            </w:r>
          </w:p>
          <w:p w:rsidR="009C7797" w:rsidRPr="00DB64DF" w:rsidRDefault="009C7797">
            <w:pPr>
              <w:pStyle w:val="Default"/>
              <w:ind w:right="-360"/>
              <w:rPr>
                <w:rFonts w:ascii="Cambria" w:hAnsi="Cambria"/>
                <w:b/>
                <w:color w:val="000000"/>
                <w:sz w:val="20"/>
              </w:rPr>
            </w:pPr>
            <w:r w:rsidRPr="00DB64DF">
              <w:rPr>
                <w:rFonts w:ascii="Cambria" w:hAnsi="Cambria"/>
                <w:b/>
                <w:color w:val="000000"/>
                <w:sz w:val="20"/>
              </w:rPr>
              <w:t>(Standard Errors)</w:t>
            </w:r>
          </w:p>
        </w:tc>
        <w:tc>
          <w:tcPr>
            <w:tcW w:w="1852" w:type="dxa"/>
            <w:vAlign w:val="center"/>
          </w:tcPr>
          <w:p w:rsidR="009C7797" w:rsidRPr="00DB64DF" w:rsidRDefault="009C7797">
            <w:pPr>
              <w:pStyle w:val="Default"/>
              <w:snapToGrid w:val="0"/>
              <w:ind w:right="-360"/>
              <w:rPr>
                <w:rFonts w:ascii="Cambria" w:hAnsi="Cambria"/>
                <w:b/>
                <w:color w:val="000000"/>
                <w:sz w:val="20"/>
              </w:rPr>
            </w:pPr>
            <w:r w:rsidRPr="00DB64DF">
              <w:rPr>
                <w:rFonts w:ascii="Cambria" w:hAnsi="Cambria"/>
                <w:b/>
                <w:color w:val="000000"/>
                <w:sz w:val="20"/>
              </w:rPr>
              <w:t>Coefficients and</w:t>
            </w:r>
          </w:p>
          <w:p w:rsidR="009C7797" w:rsidRPr="00DB64DF" w:rsidRDefault="009C7797">
            <w:pPr>
              <w:pStyle w:val="Default"/>
              <w:ind w:right="-360"/>
              <w:rPr>
                <w:rFonts w:ascii="Cambria" w:hAnsi="Cambria"/>
                <w:b/>
                <w:color w:val="000000"/>
                <w:sz w:val="20"/>
              </w:rPr>
            </w:pPr>
            <w:r w:rsidRPr="00DB64DF">
              <w:rPr>
                <w:rFonts w:ascii="Cambria" w:hAnsi="Cambria"/>
                <w:b/>
                <w:color w:val="000000"/>
                <w:sz w:val="20"/>
              </w:rPr>
              <w:t>(Standard Errors)</w:t>
            </w:r>
          </w:p>
        </w:tc>
        <w:tc>
          <w:tcPr>
            <w:tcW w:w="1837" w:type="dxa"/>
            <w:vAlign w:val="center"/>
          </w:tcPr>
          <w:p w:rsidR="009C7797" w:rsidRPr="00DB64DF" w:rsidRDefault="009C7797">
            <w:pPr>
              <w:pStyle w:val="Default"/>
              <w:snapToGrid w:val="0"/>
              <w:ind w:right="-360"/>
              <w:rPr>
                <w:rFonts w:ascii="Cambria" w:hAnsi="Cambria"/>
                <w:b/>
                <w:color w:val="000000"/>
                <w:sz w:val="20"/>
              </w:rPr>
            </w:pPr>
            <w:r w:rsidRPr="00DB64DF">
              <w:rPr>
                <w:rFonts w:ascii="Cambria" w:hAnsi="Cambria"/>
                <w:b/>
                <w:color w:val="000000"/>
                <w:sz w:val="20"/>
              </w:rPr>
              <w:t>Coefficients and</w:t>
            </w:r>
          </w:p>
          <w:p w:rsidR="009C7797" w:rsidRPr="00DB64DF" w:rsidRDefault="009C7797">
            <w:pPr>
              <w:pStyle w:val="Default"/>
              <w:ind w:right="-360"/>
              <w:rPr>
                <w:rFonts w:ascii="Cambria" w:hAnsi="Cambria"/>
                <w:b/>
                <w:color w:val="000000"/>
                <w:sz w:val="20"/>
              </w:rPr>
            </w:pPr>
            <w:r w:rsidRPr="00DB64DF">
              <w:rPr>
                <w:rFonts w:ascii="Cambria" w:hAnsi="Cambria"/>
                <w:b/>
                <w:color w:val="000000"/>
                <w:sz w:val="20"/>
              </w:rPr>
              <w:t>(Standard Errors)</w:t>
            </w:r>
          </w:p>
        </w:tc>
        <w:tc>
          <w:tcPr>
            <w:tcW w:w="1870" w:type="dxa"/>
            <w:vAlign w:val="center"/>
          </w:tcPr>
          <w:p w:rsidR="009C7797" w:rsidRPr="00DB64DF" w:rsidRDefault="009C7797">
            <w:pPr>
              <w:pStyle w:val="Default"/>
              <w:snapToGrid w:val="0"/>
              <w:ind w:right="-360"/>
              <w:rPr>
                <w:rFonts w:ascii="Cambria" w:hAnsi="Cambria"/>
                <w:b/>
                <w:color w:val="000000"/>
                <w:sz w:val="20"/>
              </w:rPr>
            </w:pPr>
            <w:r w:rsidRPr="00DB64DF">
              <w:rPr>
                <w:rFonts w:ascii="Cambria" w:hAnsi="Cambria"/>
                <w:b/>
                <w:color w:val="000000"/>
                <w:sz w:val="20"/>
              </w:rPr>
              <w:t>Coefficients and</w:t>
            </w:r>
          </w:p>
          <w:p w:rsidR="009C7797" w:rsidRPr="00DB64DF" w:rsidRDefault="009C7797">
            <w:pPr>
              <w:pStyle w:val="Default"/>
              <w:ind w:right="-360"/>
              <w:rPr>
                <w:rFonts w:ascii="Cambria" w:hAnsi="Cambria"/>
                <w:b/>
                <w:color w:val="000000"/>
                <w:sz w:val="20"/>
              </w:rPr>
            </w:pPr>
            <w:r w:rsidRPr="00DB64DF">
              <w:rPr>
                <w:rFonts w:ascii="Cambria" w:hAnsi="Cambria"/>
                <w:b/>
                <w:color w:val="000000"/>
                <w:sz w:val="20"/>
              </w:rPr>
              <w:t>(Standard Errors)</w:t>
            </w:r>
          </w:p>
        </w:tc>
      </w:tr>
      <w:tr w:rsidR="009C7797" w:rsidRPr="00DB64DF">
        <w:trPr>
          <w:trHeight w:val="295"/>
        </w:trPr>
        <w:tc>
          <w:tcPr>
            <w:tcW w:w="2565" w:type="dxa"/>
            <w:vAlign w:val="center"/>
          </w:tcPr>
          <w:p w:rsidR="009C7797" w:rsidRPr="00DB64DF" w:rsidRDefault="009C7797">
            <w:pPr>
              <w:pStyle w:val="Default"/>
              <w:snapToGrid w:val="0"/>
              <w:ind w:right="-360"/>
              <w:jc w:val="center"/>
              <w:rPr>
                <w:rFonts w:ascii="Cambria" w:hAnsi="Cambria"/>
                <w:color w:val="000000"/>
                <w:sz w:val="20"/>
              </w:rPr>
            </w:pPr>
          </w:p>
        </w:tc>
        <w:tc>
          <w:tcPr>
            <w:tcW w:w="1660" w:type="dxa"/>
            <w:vAlign w:val="center"/>
          </w:tcPr>
          <w:p w:rsidR="009C7797" w:rsidRPr="00DB64DF" w:rsidRDefault="009C7797">
            <w:pPr>
              <w:pStyle w:val="Default"/>
              <w:snapToGrid w:val="0"/>
              <w:ind w:right="-360"/>
              <w:jc w:val="center"/>
              <w:rPr>
                <w:rFonts w:ascii="Cambria" w:hAnsi="Cambria"/>
                <w:color w:val="000000"/>
                <w:sz w:val="20"/>
              </w:rPr>
            </w:pPr>
            <w:r w:rsidRPr="00DB64DF">
              <w:rPr>
                <w:rFonts w:ascii="Cambria" w:hAnsi="Cambria"/>
                <w:i/>
                <w:color w:val="000000"/>
                <w:sz w:val="20"/>
              </w:rPr>
              <w:t>N</w:t>
            </w:r>
            <w:r w:rsidRPr="00DB64DF">
              <w:rPr>
                <w:rFonts w:ascii="Cambria" w:hAnsi="Cambria"/>
                <w:color w:val="000000"/>
                <w:sz w:val="20"/>
              </w:rPr>
              <w:t>=323</w:t>
            </w:r>
          </w:p>
        </w:tc>
        <w:tc>
          <w:tcPr>
            <w:tcW w:w="1852" w:type="dxa"/>
            <w:vAlign w:val="center"/>
          </w:tcPr>
          <w:p w:rsidR="009C7797" w:rsidRPr="00DB64DF" w:rsidRDefault="009C7797">
            <w:pPr>
              <w:pStyle w:val="Default"/>
              <w:snapToGrid w:val="0"/>
              <w:ind w:right="-360"/>
              <w:jc w:val="center"/>
              <w:rPr>
                <w:rFonts w:ascii="Cambria" w:hAnsi="Cambria"/>
                <w:color w:val="000000"/>
                <w:sz w:val="20"/>
              </w:rPr>
            </w:pPr>
            <w:r w:rsidRPr="00DB64DF">
              <w:rPr>
                <w:rFonts w:ascii="Cambria" w:hAnsi="Cambria"/>
                <w:i/>
                <w:color w:val="000000"/>
                <w:sz w:val="20"/>
              </w:rPr>
              <w:t>N</w:t>
            </w:r>
            <w:r w:rsidRPr="00DB64DF">
              <w:rPr>
                <w:rFonts w:ascii="Cambria" w:hAnsi="Cambria"/>
                <w:color w:val="000000"/>
                <w:sz w:val="20"/>
              </w:rPr>
              <w:t>=323</w:t>
            </w:r>
          </w:p>
        </w:tc>
        <w:tc>
          <w:tcPr>
            <w:tcW w:w="1837" w:type="dxa"/>
            <w:vAlign w:val="center"/>
          </w:tcPr>
          <w:p w:rsidR="009C7797" w:rsidRPr="00DB64DF" w:rsidRDefault="009C7797">
            <w:pPr>
              <w:pStyle w:val="Default"/>
              <w:snapToGrid w:val="0"/>
              <w:ind w:right="-360"/>
              <w:jc w:val="center"/>
              <w:rPr>
                <w:rFonts w:ascii="Cambria" w:hAnsi="Cambria"/>
                <w:color w:val="000000"/>
                <w:sz w:val="20"/>
              </w:rPr>
            </w:pPr>
            <w:r w:rsidRPr="00DB64DF">
              <w:rPr>
                <w:rFonts w:ascii="Cambria" w:hAnsi="Cambria"/>
                <w:i/>
                <w:color w:val="000000"/>
                <w:sz w:val="20"/>
              </w:rPr>
              <w:t>N</w:t>
            </w:r>
            <w:r w:rsidRPr="00DB64DF">
              <w:rPr>
                <w:rFonts w:ascii="Cambria" w:hAnsi="Cambria"/>
                <w:color w:val="000000"/>
                <w:sz w:val="20"/>
              </w:rPr>
              <w:t>=401</w:t>
            </w:r>
          </w:p>
        </w:tc>
        <w:tc>
          <w:tcPr>
            <w:tcW w:w="1870" w:type="dxa"/>
            <w:vAlign w:val="center"/>
          </w:tcPr>
          <w:p w:rsidR="009C7797" w:rsidRPr="00DB64DF" w:rsidRDefault="009C7797">
            <w:pPr>
              <w:pStyle w:val="Default"/>
              <w:snapToGrid w:val="0"/>
              <w:ind w:right="-360"/>
              <w:jc w:val="center"/>
              <w:rPr>
                <w:rFonts w:ascii="Cambria" w:hAnsi="Cambria"/>
                <w:color w:val="000000"/>
                <w:sz w:val="20"/>
              </w:rPr>
            </w:pPr>
            <w:r w:rsidRPr="00DB64DF">
              <w:rPr>
                <w:rFonts w:ascii="Cambria" w:hAnsi="Cambria"/>
                <w:i/>
                <w:color w:val="000000"/>
                <w:sz w:val="20"/>
              </w:rPr>
              <w:t>N</w:t>
            </w:r>
            <w:r w:rsidRPr="00DB64DF">
              <w:rPr>
                <w:rFonts w:ascii="Cambria" w:hAnsi="Cambria"/>
                <w:color w:val="000000"/>
                <w:sz w:val="20"/>
              </w:rPr>
              <w:t>=401</w:t>
            </w:r>
          </w:p>
        </w:tc>
      </w:tr>
      <w:tr w:rsidR="009C7797" w:rsidRPr="00DB64DF">
        <w:trPr>
          <w:trHeight w:val="295"/>
        </w:trPr>
        <w:tc>
          <w:tcPr>
            <w:tcW w:w="2565" w:type="dxa"/>
            <w:vAlign w:val="center"/>
          </w:tcPr>
          <w:p w:rsidR="009C7797" w:rsidRPr="00DB64DF" w:rsidRDefault="009C7797">
            <w:pPr>
              <w:pStyle w:val="Default"/>
              <w:snapToGrid w:val="0"/>
              <w:ind w:right="-360"/>
              <w:rPr>
                <w:rFonts w:ascii="Cambria" w:hAnsi="Cambria"/>
                <w:color w:val="000000"/>
                <w:sz w:val="20"/>
              </w:rPr>
            </w:pPr>
            <w:r w:rsidRPr="00DB64DF">
              <w:rPr>
                <w:rFonts w:ascii="Cambria" w:hAnsi="Cambria"/>
                <w:color w:val="000000"/>
                <w:sz w:val="20"/>
              </w:rPr>
              <w:t>Below-Market</w:t>
            </w:r>
          </w:p>
          <w:p w:rsidR="009C7797" w:rsidRPr="00DB64DF" w:rsidRDefault="009C7797">
            <w:pPr>
              <w:pStyle w:val="Default"/>
              <w:ind w:right="-360"/>
              <w:rPr>
                <w:rFonts w:ascii="Cambria" w:hAnsi="Cambria"/>
                <w:color w:val="000000"/>
                <w:sz w:val="20"/>
              </w:rPr>
            </w:pPr>
            <w:r w:rsidRPr="00DB64DF">
              <w:rPr>
                <w:rFonts w:ascii="Cambria" w:hAnsi="Cambria"/>
                <w:color w:val="000000"/>
                <w:sz w:val="20"/>
              </w:rPr>
              <w:t>Housing Mandate Policy</w:t>
            </w:r>
          </w:p>
          <w:p w:rsidR="009C7797" w:rsidRPr="00DB64DF" w:rsidRDefault="009C7797">
            <w:pPr>
              <w:pStyle w:val="Default"/>
              <w:ind w:right="-360"/>
              <w:rPr>
                <w:rFonts w:ascii="Cambria" w:hAnsi="Cambria"/>
                <w:color w:val="000000"/>
                <w:sz w:val="20"/>
              </w:rPr>
            </w:pPr>
            <w:r w:rsidRPr="00DB64DF">
              <w:rPr>
                <w:rFonts w:ascii="Cambria" w:hAnsi="Cambria"/>
                <w:color w:val="000000"/>
                <w:sz w:val="20"/>
              </w:rPr>
              <w:t>(1979-1989)</w:t>
            </w:r>
          </w:p>
        </w:tc>
        <w:tc>
          <w:tcPr>
            <w:tcW w:w="1660" w:type="dxa"/>
          </w:tcPr>
          <w:p w:rsidR="009C7797" w:rsidRPr="00DB64DF" w:rsidRDefault="009C7797">
            <w:pPr>
              <w:pStyle w:val="Default"/>
              <w:snapToGrid w:val="0"/>
              <w:ind w:right="-360"/>
              <w:rPr>
                <w:rFonts w:ascii="Cambria" w:hAnsi="Cambria"/>
                <w:color w:val="000000"/>
                <w:sz w:val="20"/>
              </w:rPr>
            </w:pPr>
            <w:r w:rsidRPr="00DB64DF">
              <w:rPr>
                <w:rFonts w:ascii="Cambria" w:hAnsi="Cambria"/>
                <w:color w:val="000000"/>
                <w:sz w:val="20"/>
              </w:rPr>
              <w:t>0.8139**</w:t>
            </w:r>
          </w:p>
          <w:p w:rsidR="009C7797" w:rsidRPr="00DB64DF" w:rsidRDefault="009C7797">
            <w:pPr>
              <w:pStyle w:val="Default"/>
              <w:ind w:right="-360"/>
              <w:rPr>
                <w:rFonts w:ascii="Cambria" w:hAnsi="Cambria"/>
                <w:color w:val="000000"/>
                <w:sz w:val="20"/>
              </w:rPr>
            </w:pPr>
            <w:r w:rsidRPr="00DB64DF">
              <w:rPr>
                <w:rFonts w:ascii="Cambria" w:hAnsi="Cambria"/>
                <w:color w:val="000000"/>
                <w:sz w:val="20"/>
              </w:rPr>
              <w:t>(0.3264)</w:t>
            </w:r>
          </w:p>
        </w:tc>
        <w:tc>
          <w:tcPr>
            <w:tcW w:w="1852" w:type="dxa"/>
          </w:tcPr>
          <w:p w:rsidR="009C7797" w:rsidRPr="00DB64DF" w:rsidRDefault="009C7797">
            <w:pPr>
              <w:pStyle w:val="Default"/>
              <w:snapToGrid w:val="0"/>
              <w:ind w:right="-360"/>
              <w:rPr>
                <w:rFonts w:ascii="Cambria" w:hAnsi="Cambria"/>
                <w:color w:val="000000"/>
                <w:sz w:val="20"/>
              </w:rPr>
            </w:pPr>
          </w:p>
        </w:tc>
        <w:tc>
          <w:tcPr>
            <w:tcW w:w="1837" w:type="dxa"/>
          </w:tcPr>
          <w:p w:rsidR="009C7797" w:rsidRPr="00DB64DF" w:rsidRDefault="009C7797">
            <w:pPr>
              <w:pStyle w:val="Default"/>
              <w:snapToGrid w:val="0"/>
              <w:ind w:right="-360"/>
              <w:rPr>
                <w:rFonts w:ascii="Cambria" w:hAnsi="Cambria"/>
                <w:color w:val="000000"/>
                <w:sz w:val="20"/>
              </w:rPr>
            </w:pPr>
            <w:r w:rsidRPr="00DB64DF">
              <w:rPr>
                <w:rFonts w:ascii="Cambria" w:hAnsi="Cambria"/>
                <w:color w:val="000000"/>
                <w:sz w:val="20"/>
              </w:rPr>
              <w:t>-0.6432</w:t>
            </w:r>
          </w:p>
          <w:p w:rsidR="009C7797" w:rsidRPr="00DB64DF" w:rsidRDefault="009C7797">
            <w:pPr>
              <w:pStyle w:val="Default"/>
              <w:ind w:right="-360"/>
              <w:rPr>
                <w:rFonts w:ascii="Cambria" w:hAnsi="Cambria"/>
                <w:color w:val="000000"/>
                <w:sz w:val="20"/>
              </w:rPr>
            </w:pPr>
            <w:r w:rsidRPr="00DB64DF">
              <w:rPr>
                <w:rFonts w:ascii="Cambria" w:hAnsi="Cambria"/>
                <w:color w:val="000000"/>
                <w:sz w:val="20"/>
              </w:rPr>
              <w:t>(0.4127)</w:t>
            </w:r>
          </w:p>
        </w:tc>
        <w:tc>
          <w:tcPr>
            <w:tcW w:w="1870" w:type="dxa"/>
          </w:tcPr>
          <w:p w:rsidR="009C7797" w:rsidRPr="00DB64DF" w:rsidRDefault="009C7797">
            <w:pPr>
              <w:pStyle w:val="Default"/>
              <w:snapToGrid w:val="0"/>
              <w:ind w:right="-360"/>
              <w:rPr>
                <w:rFonts w:ascii="Cambria" w:hAnsi="Cambria"/>
                <w:color w:val="000000"/>
                <w:sz w:val="20"/>
              </w:rPr>
            </w:pPr>
          </w:p>
        </w:tc>
      </w:tr>
      <w:tr w:rsidR="009C7797" w:rsidRPr="00DB64DF">
        <w:trPr>
          <w:trHeight w:val="295"/>
        </w:trPr>
        <w:tc>
          <w:tcPr>
            <w:tcW w:w="2565" w:type="dxa"/>
            <w:vAlign w:val="center"/>
          </w:tcPr>
          <w:p w:rsidR="009C7797" w:rsidRPr="00DB64DF" w:rsidRDefault="009C7797">
            <w:pPr>
              <w:pStyle w:val="Default"/>
              <w:snapToGrid w:val="0"/>
              <w:ind w:right="-360"/>
              <w:rPr>
                <w:rFonts w:ascii="Cambria" w:hAnsi="Cambria"/>
                <w:color w:val="000000"/>
                <w:sz w:val="20"/>
              </w:rPr>
            </w:pPr>
            <w:r w:rsidRPr="00DB64DF">
              <w:rPr>
                <w:rFonts w:ascii="Cambria" w:hAnsi="Cambria"/>
                <w:color w:val="000000"/>
                <w:sz w:val="20"/>
              </w:rPr>
              <w:t>Below-Market</w:t>
            </w:r>
          </w:p>
          <w:p w:rsidR="009C7797" w:rsidRPr="00DB64DF" w:rsidRDefault="009C7797">
            <w:pPr>
              <w:pStyle w:val="Default"/>
              <w:ind w:right="-360"/>
              <w:rPr>
                <w:rFonts w:ascii="Cambria" w:hAnsi="Cambria"/>
                <w:color w:val="000000"/>
                <w:sz w:val="20"/>
              </w:rPr>
            </w:pPr>
            <w:r w:rsidRPr="00DB64DF">
              <w:rPr>
                <w:rFonts w:ascii="Cambria" w:hAnsi="Cambria"/>
                <w:color w:val="000000"/>
                <w:sz w:val="20"/>
              </w:rPr>
              <w:t>Housing Mandate Policy</w:t>
            </w:r>
          </w:p>
          <w:p w:rsidR="009C7797" w:rsidRPr="00DB64DF" w:rsidRDefault="009C7797">
            <w:pPr>
              <w:pStyle w:val="Default"/>
              <w:ind w:right="-360"/>
              <w:rPr>
                <w:rFonts w:ascii="Cambria" w:hAnsi="Cambria"/>
                <w:color w:val="000000"/>
                <w:sz w:val="20"/>
              </w:rPr>
            </w:pPr>
            <w:r w:rsidRPr="00DB64DF">
              <w:rPr>
                <w:rFonts w:ascii="Cambria" w:hAnsi="Cambria"/>
                <w:color w:val="000000"/>
                <w:sz w:val="20"/>
              </w:rPr>
              <w:t>(1977-1987)</w:t>
            </w:r>
          </w:p>
        </w:tc>
        <w:tc>
          <w:tcPr>
            <w:tcW w:w="1660" w:type="dxa"/>
          </w:tcPr>
          <w:p w:rsidR="009C7797" w:rsidRPr="00DB64DF" w:rsidRDefault="009C7797">
            <w:pPr>
              <w:pStyle w:val="Default"/>
              <w:snapToGrid w:val="0"/>
              <w:ind w:left="971" w:right="-360"/>
              <w:rPr>
                <w:rFonts w:ascii="Cambria" w:hAnsi="Cambria"/>
                <w:color w:val="000000"/>
                <w:sz w:val="20"/>
              </w:rPr>
            </w:pPr>
          </w:p>
        </w:tc>
        <w:tc>
          <w:tcPr>
            <w:tcW w:w="1852" w:type="dxa"/>
          </w:tcPr>
          <w:p w:rsidR="009C7797" w:rsidRPr="00DB64DF" w:rsidRDefault="009C7797">
            <w:pPr>
              <w:pStyle w:val="Default"/>
              <w:snapToGrid w:val="0"/>
              <w:ind w:right="-360"/>
              <w:rPr>
                <w:rFonts w:ascii="Cambria" w:hAnsi="Cambria"/>
                <w:color w:val="000000"/>
                <w:sz w:val="20"/>
              </w:rPr>
            </w:pPr>
            <w:r w:rsidRPr="00DB64DF">
              <w:rPr>
                <w:rFonts w:ascii="Cambria" w:hAnsi="Cambria"/>
                <w:color w:val="000000"/>
                <w:sz w:val="20"/>
              </w:rPr>
              <w:t>0.9442**</w:t>
            </w:r>
          </w:p>
          <w:p w:rsidR="009C7797" w:rsidRPr="00DB64DF" w:rsidRDefault="009C7797">
            <w:pPr>
              <w:pStyle w:val="Default"/>
              <w:ind w:right="-360"/>
              <w:rPr>
                <w:rFonts w:ascii="Cambria" w:hAnsi="Cambria"/>
                <w:color w:val="000000"/>
                <w:sz w:val="20"/>
              </w:rPr>
            </w:pPr>
            <w:r w:rsidRPr="00DB64DF">
              <w:rPr>
                <w:rFonts w:ascii="Cambria" w:hAnsi="Cambria"/>
                <w:color w:val="000000"/>
                <w:sz w:val="20"/>
              </w:rPr>
              <w:t>(0.3841)</w:t>
            </w:r>
          </w:p>
          <w:p w:rsidR="009C7797" w:rsidRPr="00DB64DF" w:rsidRDefault="009C7797">
            <w:pPr>
              <w:pStyle w:val="Default"/>
              <w:ind w:right="-360"/>
              <w:rPr>
                <w:rFonts w:ascii="Cambria" w:hAnsi="Cambria"/>
                <w:color w:val="000000"/>
                <w:sz w:val="20"/>
              </w:rPr>
            </w:pPr>
          </w:p>
        </w:tc>
        <w:tc>
          <w:tcPr>
            <w:tcW w:w="1837" w:type="dxa"/>
          </w:tcPr>
          <w:p w:rsidR="009C7797" w:rsidRPr="00DB64DF" w:rsidRDefault="009C7797">
            <w:pPr>
              <w:pStyle w:val="Default"/>
              <w:snapToGrid w:val="0"/>
              <w:ind w:right="-360"/>
              <w:rPr>
                <w:rFonts w:ascii="Cambria" w:hAnsi="Cambria"/>
                <w:color w:val="000000"/>
                <w:sz w:val="20"/>
              </w:rPr>
            </w:pPr>
          </w:p>
        </w:tc>
        <w:tc>
          <w:tcPr>
            <w:tcW w:w="1870" w:type="dxa"/>
          </w:tcPr>
          <w:p w:rsidR="009C7797" w:rsidRPr="00DB64DF" w:rsidRDefault="009C7797">
            <w:pPr>
              <w:pStyle w:val="Default"/>
              <w:snapToGrid w:val="0"/>
              <w:ind w:right="-360"/>
              <w:rPr>
                <w:rFonts w:ascii="Cambria" w:hAnsi="Cambria"/>
                <w:color w:val="000000"/>
                <w:sz w:val="20"/>
              </w:rPr>
            </w:pPr>
            <w:r w:rsidRPr="00DB64DF">
              <w:rPr>
                <w:rFonts w:ascii="Cambria" w:hAnsi="Cambria"/>
                <w:color w:val="000000"/>
                <w:sz w:val="20"/>
              </w:rPr>
              <w:t>-0.6940</w:t>
            </w:r>
          </w:p>
          <w:p w:rsidR="009C7797" w:rsidRPr="00DB64DF" w:rsidRDefault="009C7797">
            <w:pPr>
              <w:pStyle w:val="Default"/>
              <w:ind w:right="-360"/>
              <w:rPr>
                <w:rFonts w:ascii="Cambria" w:hAnsi="Cambria"/>
                <w:color w:val="000000"/>
                <w:sz w:val="20"/>
              </w:rPr>
            </w:pPr>
            <w:r w:rsidRPr="00DB64DF">
              <w:rPr>
                <w:rFonts w:ascii="Cambria" w:hAnsi="Cambria"/>
                <w:color w:val="000000"/>
                <w:sz w:val="20"/>
              </w:rPr>
              <w:t>(0.4431)</w:t>
            </w:r>
          </w:p>
          <w:p w:rsidR="009C7797" w:rsidRPr="00DB64DF" w:rsidRDefault="009C7797">
            <w:pPr>
              <w:pStyle w:val="Default"/>
              <w:ind w:right="-360"/>
              <w:rPr>
                <w:rFonts w:ascii="Cambria" w:hAnsi="Cambria"/>
                <w:color w:val="000000"/>
                <w:sz w:val="20"/>
              </w:rPr>
            </w:pPr>
          </w:p>
        </w:tc>
      </w:tr>
      <w:tr w:rsidR="009C7797" w:rsidRPr="00DB64DF">
        <w:trPr>
          <w:trHeight w:val="295"/>
        </w:trPr>
        <w:tc>
          <w:tcPr>
            <w:tcW w:w="2565" w:type="dxa"/>
            <w:vAlign w:val="center"/>
          </w:tcPr>
          <w:p w:rsidR="009C7797" w:rsidRPr="00DB64DF" w:rsidRDefault="009C7797">
            <w:pPr>
              <w:pStyle w:val="Default"/>
              <w:snapToGrid w:val="0"/>
              <w:ind w:right="-360"/>
              <w:rPr>
                <w:rFonts w:ascii="Cambria" w:hAnsi="Cambria"/>
                <w:color w:val="000000"/>
                <w:sz w:val="20"/>
              </w:rPr>
            </w:pPr>
            <w:r w:rsidRPr="00DB64DF">
              <w:rPr>
                <w:rFonts w:ascii="Cambria" w:hAnsi="Cambria"/>
                <w:color w:val="000000"/>
                <w:sz w:val="20"/>
              </w:rPr>
              <w:t>% Change in Housing</w:t>
            </w:r>
          </w:p>
          <w:p w:rsidR="009C7797" w:rsidRPr="00DB64DF" w:rsidRDefault="009C7797">
            <w:pPr>
              <w:pStyle w:val="Default"/>
              <w:ind w:right="-360"/>
              <w:rPr>
                <w:rFonts w:ascii="Cambria" w:hAnsi="Cambria"/>
                <w:color w:val="000000"/>
                <w:sz w:val="20"/>
              </w:rPr>
            </w:pPr>
            <w:r w:rsidRPr="00DB64DF">
              <w:rPr>
                <w:rFonts w:ascii="Cambria" w:hAnsi="Cambria"/>
                <w:color w:val="000000"/>
                <w:sz w:val="20"/>
              </w:rPr>
              <w:t xml:space="preserve"> Prices (1980-1990)</w:t>
            </w:r>
          </w:p>
        </w:tc>
        <w:tc>
          <w:tcPr>
            <w:tcW w:w="1660" w:type="dxa"/>
          </w:tcPr>
          <w:p w:rsidR="009C7797" w:rsidRPr="00DB64DF" w:rsidRDefault="009C7797">
            <w:pPr>
              <w:pStyle w:val="Default"/>
              <w:snapToGrid w:val="0"/>
              <w:ind w:right="-360"/>
              <w:rPr>
                <w:rFonts w:ascii="Cambria" w:hAnsi="Cambria"/>
                <w:color w:val="000000"/>
                <w:sz w:val="20"/>
              </w:rPr>
            </w:pPr>
            <w:r w:rsidRPr="00DB64DF">
              <w:rPr>
                <w:rFonts w:ascii="Cambria" w:hAnsi="Cambria"/>
                <w:color w:val="000000"/>
                <w:sz w:val="20"/>
              </w:rPr>
              <w:t>-0.1390</w:t>
            </w:r>
          </w:p>
          <w:p w:rsidR="009C7797" w:rsidRPr="00DB64DF" w:rsidRDefault="009C7797">
            <w:pPr>
              <w:pStyle w:val="Default"/>
              <w:ind w:right="-360"/>
              <w:rPr>
                <w:rFonts w:ascii="Cambria" w:hAnsi="Cambria"/>
                <w:color w:val="000000"/>
                <w:sz w:val="20"/>
              </w:rPr>
            </w:pPr>
            <w:r w:rsidRPr="00DB64DF">
              <w:rPr>
                <w:rFonts w:ascii="Cambria" w:hAnsi="Cambria"/>
                <w:color w:val="000000"/>
                <w:sz w:val="20"/>
              </w:rPr>
              <w:t>(0.1876)</w:t>
            </w:r>
          </w:p>
        </w:tc>
        <w:tc>
          <w:tcPr>
            <w:tcW w:w="1852" w:type="dxa"/>
          </w:tcPr>
          <w:p w:rsidR="009C7797" w:rsidRPr="00DB64DF" w:rsidRDefault="009C7797">
            <w:pPr>
              <w:pStyle w:val="Default"/>
              <w:snapToGrid w:val="0"/>
              <w:ind w:right="-360"/>
              <w:rPr>
                <w:rFonts w:ascii="Cambria" w:hAnsi="Cambria"/>
                <w:color w:val="000000"/>
                <w:sz w:val="20"/>
              </w:rPr>
            </w:pPr>
            <w:r w:rsidRPr="00DB64DF">
              <w:rPr>
                <w:rFonts w:ascii="Cambria" w:hAnsi="Cambria"/>
                <w:color w:val="000000"/>
                <w:sz w:val="20"/>
              </w:rPr>
              <w:t>-0.1391</w:t>
            </w:r>
          </w:p>
          <w:p w:rsidR="009C7797" w:rsidRPr="00DB64DF" w:rsidRDefault="009C7797">
            <w:pPr>
              <w:pStyle w:val="Default"/>
              <w:ind w:right="-360"/>
              <w:rPr>
                <w:rFonts w:ascii="Cambria" w:hAnsi="Cambria"/>
                <w:color w:val="000000"/>
                <w:sz w:val="20"/>
              </w:rPr>
            </w:pPr>
            <w:r w:rsidRPr="00DB64DF">
              <w:rPr>
                <w:rFonts w:ascii="Cambria" w:hAnsi="Cambria"/>
                <w:color w:val="000000"/>
                <w:sz w:val="20"/>
              </w:rPr>
              <w:t>(0.1379)</w:t>
            </w:r>
          </w:p>
        </w:tc>
        <w:tc>
          <w:tcPr>
            <w:tcW w:w="1837" w:type="dxa"/>
          </w:tcPr>
          <w:p w:rsidR="009C7797" w:rsidRPr="00DB64DF" w:rsidRDefault="009C7797">
            <w:pPr>
              <w:pStyle w:val="Default"/>
              <w:snapToGrid w:val="0"/>
              <w:ind w:right="-360"/>
              <w:rPr>
                <w:rFonts w:ascii="Cambria" w:hAnsi="Cambria"/>
                <w:color w:val="000000"/>
                <w:sz w:val="20"/>
              </w:rPr>
            </w:pPr>
          </w:p>
        </w:tc>
        <w:tc>
          <w:tcPr>
            <w:tcW w:w="1870" w:type="dxa"/>
          </w:tcPr>
          <w:p w:rsidR="009C7797" w:rsidRPr="00DB64DF" w:rsidRDefault="009C7797">
            <w:pPr>
              <w:pStyle w:val="Default"/>
              <w:snapToGrid w:val="0"/>
              <w:ind w:right="-360"/>
              <w:rPr>
                <w:rFonts w:ascii="Cambria" w:hAnsi="Cambria"/>
                <w:color w:val="000000"/>
                <w:sz w:val="20"/>
              </w:rPr>
            </w:pPr>
          </w:p>
        </w:tc>
      </w:tr>
      <w:tr w:rsidR="009C7797" w:rsidRPr="00DB64DF">
        <w:trPr>
          <w:trHeight w:val="295"/>
        </w:trPr>
        <w:tc>
          <w:tcPr>
            <w:tcW w:w="2565" w:type="dxa"/>
            <w:vAlign w:val="center"/>
          </w:tcPr>
          <w:p w:rsidR="009C7797" w:rsidRPr="00DB64DF" w:rsidRDefault="009C7797">
            <w:pPr>
              <w:pStyle w:val="Default"/>
              <w:snapToGrid w:val="0"/>
              <w:ind w:right="-360"/>
              <w:rPr>
                <w:rFonts w:ascii="Cambria" w:hAnsi="Cambria"/>
                <w:color w:val="000000"/>
                <w:sz w:val="20"/>
              </w:rPr>
            </w:pPr>
            <w:r w:rsidRPr="00DB64DF">
              <w:rPr>
                <w:rFonts w:ascii="Cambria" w:hAnsi="Cambria"/>
                <w:color w:val="000000"/>
                <w:sz w:val="20"/>
              </w:rPr>
              <w:t>% Change in Housing</w:t>
            </w:r>
          </w:p>
          <w:p w:rsidR="009C7797" w:rsidRPr="00DB64DF" w:rsidRDefault="009C7797">
            <w:pPr>
              <w:pStyle w:val="Default"/>
              <w:ind w:right="-360"/>
              <w:rPr>
                <w:rFonts w:ascii="Cambria" w:hAnsi="Cambria"/>
                <w:color w:val="000000"/>
                <w:sz w:val="20"/>
              </w:rPr>
            </w:pPr>
            <w:r w:rsidRPr="00DB64DF">
              <w:rPr>
                <w:rFonts w:ascii="Cambria" w:hAnsi="Cambria"/>
                <w:color w:val="000000"/>
                <w:sz w:val="20"/>
              </w:rPr>
              <w:t>Ouput (1980-1990)</w:t>
            </w:r>
          </w:p>
        </w:tc>
        <w:tc>
          <w:tcPr>
            <w:tcW w:w="1660" w:type="dxa"/>
          </w:tcPr>
          <w:p w:rsidR="009C7797" w:rsidRPr="00DB64DF" w:rsidRDefault="009C7797">
            <w:pPr>
              <w:pStyle w:val="Default"/>
              <w:snapToGrid w:val="0"/>
              <w:ind w:right="-360"/>
              <w:rPr>
                <w:rFonts w:ascii="Cambria" w:hAnsi="Cambria"/>
                <w:color w:val="000000"/>
                <w:sz w:val="20"/>
              </w:rPr>
            </w:pPr>
          </w:p>
        </w:tc>
        <w:tc>
          <w:tcPr>
            <w:tcW w:w="1852" w:type="dxa"/>
          </w:tcPr>
          <w:p w:rsidR="009C7797" w:rsidRPr="00DB64DF" w:rsidRDefault="009C7797">
            <w:pPr>
              <w:pStyle w:val="Default"/>
              <w:snapToGrid w:val="0"/>
              <w:ind w:right="-360"/>
              <w:rPr>
                <w:rFonts w:ascii="Cambria" w:hAnsi="Cambria"/>
                <w:color w:val="000000"/>
                <w:sz w:val="20"/>
              </w:rPr>
            </w:pPr>
          </w:p>
        </w:tc>
        <w:tc>
          <w:tcPr>
            <w:tcW w:w="1837" w:type="dxa"/>
          </w:tcPr>
          <w:p w:rsidR="009C7797" w:rsidRPr="00DB64DF" w:rsidRDefault="009C7797">
            <w:pPr>
              <w:pStyle w:val="Default"/>
              <w:snapToGrid w:val="0"/>
              <w:ind w:right="-360"/>
              <w:rPr>
                <w:rFonts w:ascii="Cambria" w:hAnsi="Cambria"/>
                <w:color w:val="000000"/>
                <w:sz w:val="20"/>
              </w:rPr>
            </w:pPr>
            <w:r w:rsidRPr="00DB64DF">
              <w:rPr>
                <w:rFonts w:ascii="Cambria" w:hAnsi="Cambria"/>
                <w:color w:val="000000"/>
                <w:sz w:val="20"/>
              </w:rPr>
              <w:t>-0.3117***</w:t>
            </w:r>
          </w:p>
          <w:p w:rsidR="009C7797" w:rsidRPr="00DB64DF" w:rsidRDefault="009C7797">
            <w:pPr>
              <w:pStyle w:val="Default"/>
              <w:ind w:right="-360"/>
              <w:rPr>
                <w:rFonts w:ascii="Cambria" w:hAnsi="Cambria"/>
                <w:color w:val="000000"/>
                <w:sz w:val="20"/>
              </w:rPr>
            </w:pPr>
            <w:r w:rsidRPr="00DB64DF">
              <w:rPr>
                <w:rFonts w:ascii="Cambria" w:hAnsi="Cambria"/>
                <w:color w:val="000000"/>
                <w:sz w:val="20"/>
              </w:rPr>
              <w:t>(0.1033)</w:t>
            </w:r>
          </w:p>
        </w:tc>
        <w:tc>
          <w:tcPr>
            <w:tcW w:w="1870" w:type="dxa"/>
          </w:tcPr>
          <w:p w:rsidR="009C7797" w:rsidRPr="00DB64DF" w:rsidRDefault="009C7797">
            <w:pPr>
              <w:pStyle w:val="Default"/>
              <w:snapToGrid w:val="0"/>
              <w:ind w:right="-360"/>
              <w:rPr>
                <w:rFonts w:ascii="Cambria" w:hAnsi="Cambria"/>
                <w:color w:val="000000"/>
                <w:sz w:val="20"/>
              </w:rPr>
            </w:pPr>
            <w:r w:rsidRPr="00DB64DF">
              <w:rPr>
                <w:rFonts w:ascii="Cambria" w:hAnsi="Cambria"/>
                <w:color w:val="000000"/>
                <w:sz w:val="20"/>
              </w:rPr>
              <w:t>-0.2976***</w:t>
            </w:r>
          </w:p>
          <w:p w:rsidR="009C7797" w:rsidRPr="00DB64DF" w:rsidRDefault="009C7797">
            <w:pPr>
              <w:pStyle w:val="Default"/>
              <w:ind w:right="-360"/>
              <w:rPr>
                <w:rFonts w:ascii="Cambria" w:hAnsi="Cambria"/>
                <w:color w:val="000000"/>
                <w:sz w:val="20"/>
              </w:rPr>
            </w:pPr>
            <w:r w:rsidRPr="00DB64DF">
              <w:rPr>
                <w:rFonts w:ascii="Cambria" w:hAnsi="Cambria"/>
                <w:color w:val="000000"/>
                <w:sz w:val="20"/>
              </w:rPr>
              <w:t>(0.0988)</w:t>
            </w:r>
          </w:p>
        </w:tc>
      </w:tr>
      <w:tr w:rsidR="009C7797" w:rsidRPr="00DB64DF">
        <w:trPr>
          <w:trHeight w:val="295"/>
        </w:trPr>
        <w:tc>
          <w:tcPr>
            <w:tcW w:w="2565" w:type="dxa"/>
            <w:vAlign w:val="center"/>
          </w:tcPr>
          <w:p w:rsidR="009C7797" w:rsidRPr="00DB64DF" w:rsidRDefault="009C7797">
            <w:pPr>
              <w:pStyle w:val="Default"/>
              <w:snapToGrid w:val="0"/>
              <w:ind w:right="-360"/>
              <w:rPr>
                <w:rFonts w:ascii="Cambria" w:hAnsi="Cambria"/>
                <w:color w:val="000000"/>
                <w:sz w:val="20"/>
              </w:rPr>
            </w:pPr>
            <w:r w:rsidRPr="00DB64DF">
              <w:rPr>
                <w:rFonts w:ascii="Cambria" w:hAnsi="Cambria"/>
                <w:color w:val="000000"/>
                <w:sz w:val="20"/>
              </w:rPr>
              <w:t>Density</w:t>
            </w:r>
          </w:p>
        </w:tc>
        <w:tc>
          <w:tcPr>
            <w:tcW w:w="1660" w:type="dxa"/>
          </w:tcPr>
          <w:p w:rsidR="009C7797" w:rsidRPr="00DB64DF" w:rsidRDefault="009C7797">
            <w:pPr>
              <w:pStyle w:val="Default"/>
              <w:snapToGrid w:val="0"/>
              <w:ind w:right="-360"/>
              <w:rPr>
                <w:rFonts w:ascii="Cambria" w:hAnsi="Cambria"/>
                <w:color w:val="000000"/>
                <w:sz w:val="20"/>
              </w:rPr>
            </w:pPr>
            <w:r w:rsidRPr="00DB64DF">
              <w:rPr>
                <w:rFonts w:ascii="Cambria" w:hAnsi="Cambria"/>
                <w:color w:val="000000"/>
                <w:sz w:val="20"/>
              </w:rPr>
              <w:t>0.0153</w:t>
            </w:r>
          </w:p>
          <w:p w:rsidR="009C7797" w:rsidRPr="00DB64DF" w:rsidRDefault="009C7797">
            <w:pPr>
              <w:pStyle w:val="Default"/>
              <w:ind w:right="-360"/>
              <w:rPr>
                <w:rFonts w:ascii="Cambria" w:hAnsi="Cambria"/>
                <w:color w:val="000000"/>
                <w:sz w:val="20"/>
              </w:rPr>
            </w:pPr>
            <w:r w:rsidRPr="00DB64DF">
              <w:rPr>
                <w:rFonts w:ascii="Cambria" w:hAnsi="Cambria"/>
                <w:color w:val="000000"/>
                <w:sz w:val="20"/>
              </w:rPr>
              <w:t>(0.0167)</w:t>
            </w:r>
          </w:p>
        </w:tc>
        <w:tc>
          <w:tcPr>
            <w:tcW w:w="1852" w:type="dxa"/>
          </w:tcPr>
          <w:p w:rsidR="009C7797" w:rsidRPr="00DB64DF" w:rsidRDefault="009C7797">
            <w:pPr>
              <w:pStyle w:val="Default"/>
              <w:snapToGrid w:val="0"/>
              <w:ind w:right="-360"/>
              <w:rPr>
                <w:rFonts w:ascii="Cambria" w:hAnsi="Cambria"/>
                <w:color w:val="000000"/>
                <w:sz w:val="20"/>
              </w:rPr>
            </w:pPr>
            <w:r w:rsidRPr="00DB64DF">
              <w:rPr>
                <w:rFonts w:ascii="Cambria" w:hAnsi="Cambria"/>
                <w:color w:val="000000"/>
                <w:sz w:val="20"/>
              </w:rPr>
              <w:t>0.0158</w:t>
            </w:r>
          </w:p>
          <w:p w:rsidR="009C7797" w:rsidRPr="00DB64DF" w:rsidRDefault="009C7797">
            <w:pPr>
              <w:pStyle w:val="Default"/>
              <w:ind w:right="-360"/>
              <w:rPr>
                <w:rFonts w:ascii="Cambria" w:hAnsi="Cambria"/>
                <w:color w:val="000000"/>
                <w:sz w:val="20"/>
              </w:rPr>
            </w:pPr>
            <w:r w:rsidRPr="00DB64DF">
              <w:rPr>
                <w:rFonts w:ascii="Cambria" w:hAnsi="Cambria"/>
                <w:color w:val="000000"/>
                <w:sz w:val="20"/>
              </w:rPr>
              <w:t>(0.0176)</w:t>
            </w:r>
          </w:p>
        </w:tc>
        <w:tc>
          <w:tcPr>
            <w:tcW w:w="1837" w:type="dxa"/>
          </w:tcPr>
          <w:p w:rsidR="009C7797" w:rsidRPr="00DB64DF" w:rsidRDefault="009C7797">
            <w:pPr>
              <w:pStyle w:val="Default"/>
              <w:snapToGrid w:val="0"/>
              <w:ind w:right="-360"/>
              <w:rPr>
                <w:rFonts w:ascii="Cambria" w:hAnsi="Cambria"/>
                <w:color w:val="000000"/>
                <w:sz w:val="20"/>
              </w:rPr>
            </w:pPr>
            <w:r w:rsidRPr="00DB64DF">
              <w:rPr>
                <w:rFonts w:ascii="Cambria" w:hAnsi="Cambria"/>
                <w:color w:val="000000"/>
                <w:sz w:val="20"/>
              </w:rPr>
              <w:t>0.0910***</w:t>
            </w:r>
          </w:p>
          <w:p w:rsidR="009C7797" w:rsidRPr="00DB64DF" w:rsidRDefault="009C7797">
            <w:pPr>
              <w:pStyle w:val="Default"/>
              <w:ind w:right="-360"/>
              <w:rPr>
                <w:rFonts w:ascii="Cambria" w:hAnsi="Cambria"/>
                <w:color w:val="000000"/>
                <w:sz w:val="20"/>
              </w:rPr>
            </w:pPr>
            <w:r w:rsidRPr="00DB64DF">
              <w:rPr>
                <w:rFonts w:ascii="Cambria" w:hAnsi="Cambria"/>
                <w:color w:val="000000"/>
                <w:sz w:val="20"/>
              </w:rPr>
              <w:t>(0.0142)</w:t>
            </w:r>
          </w:p>
        </w:tc>
        <w:tc>
          <w:tcPr>
            <w:tcW w:w="1870" w:type="dxa"/>
          </w:tcPr>
          <w:p w:rsidR="009C7797" w:rsidRPr="00DB64DF" w:rsidRDefault="009C7797">
            <w:pPr>
              <w:pStyle w:val="Default"/>
              <w:snapToGrid w:val="0"/>
              <w:ind w:right="-360"/>
              <w:rPr>
                <w:rFonts w:ascii="Cambria" w:hAnsi="Cambria"/>
                <w:color w:val="000000"/>
                <w:sz w:val="20"/>
              </w:rPr>
            </w:pPr>
            <w:r w:rsidRPr="00DB64DF">
              <w:rPr>
                <w:rFonts w:ascii="Cambria" w:hAnsi="Cambria"/>
                <w:color w:val="000000"/>
                <w:sz w:val="20"/>
              </w:rPr>
              <w:t>0.0902***</w:t>
            </w:r>
          </w:p>
          <w:p w:rsidR="009C7797" w:rsidRPr="00DB64DF" w:rsidRDefault="009C7797">
            <w:pPr>
              <w:pStyle w:val="Default"/>
              <w:ind w:right="-360"/>
              <w:rPr>
                <w:rFonts w:ascii="Cambria" w:hAnsi="Cambria"/>
                <w:color w:val="000000"/>
                <w:sz w:val="20"/>
              </w:rPr>
            </w:pPr>
            <w:r w:rsidRPr="00DB64DF">
              <w:rPr>
                <w:rFonts w:ascii="Cambria" w:hAnsi="Cambria"/>
                <w:color w:val="000000"/>
                <w:sz w:val="20"/>
              </w:rPr>
              <w:t>(0.0140)</w:t>
            </w:r>
          </w:p>
        </w:tc>
      </w:tr>
      <w:tr w:rsidR="009C7797" w:rsidRPr="00DB64DF">
        <w:trPr>
          <w:trHeight w:val="295"/>
        </w:trPr>
        <w:tc>
          <w:tcPr>
            <w:tcW w:w="2565" w:type="dxa"/>
            <w:vAlign w:val="center"/>
          </w:tcPr>
          <w:p w:rsidR="009C7797" w:rsidRPr="00DB64DF" w:rsidRDefault="009C7797">
            <w:pPr>
              <w:pStyle w:val="Default"/>
              <w:snapToGrid w:val="0"/>
              <w:ind w:right="-360"/>
              <w:rPr>
                <w:rFonts w:ascii="Cambria" w:hAnsi="Cambria"/>
                <w:color w:val="000000"/>
                <w:sz w:val="20"/>
              </w:rPr>
            </w:pPr>
            <w:r w:rsidRPr="00DB64DF">
              <w:rPr>
                <w:rFonts w:ascii="Cambria" w:hAnsi="Cambria"/>
                <w:color w:val="000000"/>
                <w:sz w:val="20"/>
              </w:rPr>
              <w:t>Median HH Income</w:t>
            </w:r>
          </w:p>
          <w:p w:rsidR="009C7797" w:rsidRPr="00DB64DF" w:rsidRDefault="009C7797">
            <w:pPr>
              <w:pStyle w:val="Default"/>
              <w:ind w:right="-360"/>
              <w:rPr>
                <w:rFonts w:ascii="Cambria" w:hAnsi="Cambria"/>
                <w:color w:val="000000"/>
                <w:sz w:val="20"/>
              </w:rPr>
            </w:pPr>
            <w:r w:rsidRPr="00DB64DF">
              <w:rPr>
                <w:rFonts w:ascii="Cambria" w:hAnsi="Cambria"/>
                <w:color w:val="000000"/>
                <w:sz w:val="20"/>
              </w:rPr>
              <w:t xml:space="preserve"> ($1000)</w:t>
            </w:r>
          </w:p>
        </w:tc>
        <w:tc>
          <w:tcPr>
            <w:tcW w:w="1660" w:type="dxa"/>
          </w:tcPr>
          <w:p w:rsidR="009C7797" w:rsidRPr="00DB64DF" w:rsidRDefault="009C7797">
            <w:pPr>
              <w:pStyle w:val="Default"/>
              <w:snapToGrid w:val="0"/>
              <w:ind w:right="-360"/>
              <w:rPr>
                <w:rFonts w:ascii="Cambria" w:hAnsi="Cambria"/>
                <w:color w:val="000000"/>
                <w:sz w:val="20"/>
              </w:rPr>
            </w:pPr>
            <w:r w:rsidRPr="00DB64DF">
              <w:rPr>
                <w:rFonts w:ascii="Cambria" w:hAnsi="Cambria"/>
                <w:color w:val="000000"/>
                <w:sz w:val="20"/>
              </w:rPr>
              <w:t>0.0124***</w:t>
            </w:r>
          </w:p>
          <w:p w:rsidR="009C7797" w:rsidRPr="00DB64DF" w:rsidRDefault="009C7797">
            <w:pPr>
              <w:pStyle w:val="Default"/>
              <w:ind w:right="-360"/>
              <w:rPr>
                <w:rFonts w:ascii="Cambria" w:hAnsi="Cambria"/>
                <w:color w:val="000000"/>
                <w:sz w:val="20"/>
              </w:rPr>
            </w:pPr>
            <w:r w:rsidRPr="00DB64DF">
              <w:rPr>
                <w:rFonts w:ascii="Cambria" w:hAnsi="Cambria"/>
                <w:color w:val="000000"/>
                <w:sz w:val="20"/>
              </w:rPr>
              <w:t>(0.0027)</w:t>
            </w:r>
          </w:p>
        </w:tc>
        <w:tc>
          <w:tcPr>
            <w:tcW w:w="1852" w:type="dxa"/>
          </w:tcPr>
          <w:p w:rsidR="009C7797" w:rsidRPr="00DB64DF" w:rsidRDefault="009C7797">
            <w:pPr>
              <w:pStyle w:val="Default"/>
              <w:snapToGrid w:val="0"/>
              <w:ind w:right="-360"/>
              <w:rPr>
                <w:rFonts w:ascii="Cambria" w:hAnsi="Cambria"/>
                <w:color w:val="000000"/>
                <w:sz w:val="20"/>
              </w:rPr>
            </w:pPr>
            <w:r w:rsidRPr="00DB64DF">
              <w:rPr>
                <w:rFonts w:ascii="Cambria" w:hAnsi="Cambria"/>
                <w:color w:val="000000"/>
                <w:sz w:val="20"/>
              </w:rPr>
              <w:t>0.0116***</w:t>
            </w:r>
          </w:p>
          <w:p w:rsidR="009C7797" w:rsidRPr="00DB64DF" w:rsidRDefault="009C7797">
            <w:pPr>
              <w:pStyle w:val="Default"/>
              <w:ind w:right="-360"/>
              <w:rPr>
                <w:rFonts w:ascii="Cambria" w:hAnsi="Cambria"/>
                <w:color w:val="000000"/>
                <w:sz w:val="20"/>
              </w:rPr>
            </w:pPr>
            <w:r w:rsidRPr="00DB64DF">
              <w:rPr>
                <w:rFonts w:ascii="Cambria" w:hAnsi="Cambria"/>
                <w:color w:val="000000"/>
                <w:sz w:val="20"/>
              </w:rPr>
              <w:t>(0.0029)</w:t>
            </w:r>
          </w:p>
        </w:tc>
        <w:tc>
          <w:tcPr>
            <w:tcW w:w="1837" w:type="dxa"/>
          </w:tcPr>
          <w:p w:rsidR="009C7797" w:rsidRPr="00DB64DF" w:rsidRDefault="009C7797">
            <w:pPr>
              <w:pStyle w:val="Default"/>
              <w:snapToGrid w:val="0"/>
              <w:ind w:right="-360"/>
              <w:rPr>
                <w:rFonts w:ascii="Cambria" w:hAnsi="Cambria"/>
                <w:color w:val="000000"/>
                <w:sz w:val="20"/>
              </w:rPr>
            </w:pPr>
            <w:r w:rsidRPr="00DB64DF">
              <w:rPr>
                <w:rFonts w:ascii="Cambria" w:hAnsi="Cambria"/>
                <w:color w:val="000000"/>
                <w:sz w:val="20"/>
              </w:rPr>
              <w:t>0.0028</w:t>
            </w:r>
          </w:p>
          <w:p w:rsidR="009C7797" w:rsidRPr="00DB64DF" w:rsidRDefault="009C7797">
            <w:pPr>
              <w:pStyle w:val="Default"/>
              <w:ind w:right="-360"/>
              <w:rPr>
                <w:rFonts w:ascii="Cambria" w:hAnsi="Cambria"/>
                <w:color w:val="000000"/>
                <w:sz w:val="20"/>
              </w:rPr>
            </w:pPr>
            <w:r w:rsidRPr="00DB64DF">
              <w:rPr>
                <w:rFonts w:ascii="Cambria" w:hAnsi="Cambria"/>
                <w:color w:val="000000"/>
                <w:sz w:val="20"/>
              </w:rPr>
              <w:t>(0.0025)</w:t>
            </w:r>
          </w:p>
        </w:tc>
        <w:tc>
          <w:tcPr>
            <w:tcW w:w="1870" w:type="dxa"/>
          </w:tcPr>
          <w:p w:rsidR="009C7797" w:rsidRPr="00DB64DF" w:rsidRDefault="009C7797">
            <w:pPr>
              <w:pStyle w:val="Default"/>
              <w:snapToGrid w:val="0"/>
              <w:ind w:right="-360"/>
              <w:rPr>
                <w:rFonts w:ascii="Cambria" w:hAnsi="Cambria"/>
                <w:color w:val="000000"/>
                <w:sz w:val="20"/>
              </w:rPr>
            </w:pPr>
            <w:r w:rsidRPr="00DB64DF">
              <w:rPr>
                <w:rFonts w:ascii="Cambria" w:hAnsi="Cambria"/>
                <w:color w:val="000000"/>
                <w:sz w:val="20"/>
              </w:rPr>
              <w:t>0.0033</w:t>
            </w:r>
          </w:p>
          <w:p w:rsidR="009C7797" w:rsidRPr="00DB64DF" w:rsidRDefault="009C7797">
            <w:pPr>
              <w:pStyle w:val="Default"/>
              <w:ind w:right="-360"/>
              <w:rPr>
                <w:rFonts w:ascii="Cambria" w:hAnsi="Cambria"/>
                <w:color w:val="000000"/>
                <w:sz w:val="20"/>
              </w:rPr>
            </w:pPr>
            <w:r w:rsidRPr="00DB64DF">
              <w:rPr>
                <w:rFonts w:ascii="Cambria" w:hAnsi="Cambria"/>
                <w:color w:val="000000"/>
                <w:sz w:val="20"/>
              </w:rPr>
              <w:t>(0.0026)</w:t>
            </w:r>
          </w:p>
        </w:tc>
      </w:tr>
      <w:tr w:rsidR="009C7797" w:rsidRPr="00DB64DF">
        <w:trPr>
          <w:trHeight w:val="295"/>
        </w:trPr>
        <w:tc>
          <w:tcPr>
            <w:tcW w:w="2565" w:type="dxa"/>
            <w:vAlign w:val="center"/>
          </w:tcPr>
          <w:p w:rsidR="009C7797" w:rsidRPr="00DB64DF" w:rsidRDefault="009C7797">
            <w:pPr>
              <w:pStyle w:val="Default"/>
              <w:snapToGrid w:val="0"/>
              <w:ind w:right="-360"/>
              <w:rPr>
                <w:rFonts w:ascii="Cambria" w:hAnsi="Cambria"/>
                <w:color w:val="000000"/>
                <w:sz w:val="20"/>
              </w:rPr>
            </w:pPr>
            <w:r w:rsidRPr="00DB64DF">
              <w:rPr>
                <w:rFonts w:ascii="Cambria" w:hAnsi="Cambria"/>
                <w:color w:val="000000"/>
                <w:sz w:val="20"/>
              </w:rPr>
              <w:t>Proportion with</w:t>
            </w:r>
          </w:p>
          <w:p w:rsidR="009C7797" w:rsidRPr="00DB64DF" w:rsidRDefault="009C7797">
            <w:pPr>
              <w:pStyle w:val="Default"/>
              <w:ind w:right="-360"/>
              <w:rPr>
                <w:rFonts w:ascii="Cambria" w:hAnsi="Cambria"/>
                <w:color w:val="000000"/>
                <w:sz w:val="20"/>
              </w:rPr>
            </w:pPr>
            <w:r w:rsidRPr="00DB64DF">
              <w:rPr>
                <w:rFonts w:ascii="Cambria" w:hAnsi="Cambria"/>
                <w:color w:val="000000"/>
                <w:sz w:val="20"/>
              </w:rPr>
              <w:t>College Degree</w:t>
            </w:r>
          </w:p>
        </w:tc>
        <w:tc>
          <w:tcPr>
            <w:tcW w:w="1660" w:type="dxa"/>
          </w:tcPr>
          <w:p w:rsidR="009C7797" w:rsidRPr="00DB64DF" w:rsidRDefault="009C7797">
            <w:pPr>
              <w:pStyle w:val="Default"/>
              <w:snapToGrid w:val="0"/>
              <w:ind w:right="-360"/>
              <w:rPr>
                <w:rFonts w:ascii="Cambria" w:hAnsi="Cambria"/>
                <w:color w:val="000000"/>
                <w:sz w:val="20"/>
              </w:rPr>
            </w:pPr>
            <w:r w:rsidRPr="00DB64DF">
              <w:rPr>
                <w:rFonts w:ascii="Cambria" w:hAnsi="Cambria"/>
                <w:color w:val="000000"/>
                <w:sz w:val="20"/>
              </w:rPr>
              <w:t>0.4500</w:t>
            </w:r>
          </w:p>
          <w:p w:rsidR="009C7797" w:rsidRPr="00DB64DF" w:rsidRDefault="009C7797">
            <w:pPr>
              <w:pStyle w:val="Default"/>
              <w:ind w:right="-360"/>
              <w:rPr>
                <w:rFonts w:ascii="Cambria" w:hAnsi="Cambria"/>
                <w:color w:val="000000"/>
                <w:sz w:val="20"/>
              </w:rPr>
            </w:pPr>
            <w:r w:rsidRPr="00DB64DF">
              <w:rPr>
                <w:rFonts w:ascii="Cambria" w:hAnsi="Cambria"/>
                <w:color w:val="000000"/>
                <w:sz w:val="20"/>
              </w:rPr>
              <w:t>(0.5449)</w:t>
            </w:r>
          </w:p>
        </w:tc>
        <w:tc>
          <w:tcPr>
            <w:tcW w:w="1852" w:type="dxa"/>
          </w:tcPr>
          <w:p w:rsidR="009C7797" w:rsidRPr="00DB64DF" w:rsidRDefault="009C7797">
            <w:pPr>
              <w:pStyle w:val="Default"/>
              <w:snapToGrid w:val="0"/>
              <w:ind w:right="-360"/>
              <w:rPr>
                <w:rFonts w:ascii="Cambria" w:hAnsi="Cambria"/>
                <w:color w:val="000000"/>
                <w:sz w:val="20"/>
              </w:rPr>
            </w:pPr>
            <w:r w:rsidRPr="00DB64DF">
              <w:rPr>
                <w:rFonts w:ascii="Cambria" w:hAnsi="Cambria"/>
                <w:color w:val="000000"/>
                <w:sz w:val="20"/>
              </w:rPr>
              <w:t>0.4598</w:t>
            </w:r>
          </w:p>
          <w:p w:rsidR="009C7797" w:rsidRPr="00DB64DF" w:rsidRDefault="009C7797">
            <w:pPr>
              <w:pStyle w:val="Default"/>
              <w:ind w:right="-360"/>
              <w:rPr>
                <w:rFonts w:ascii="Cambria" w:hAnsi="Cambria"/>
                <w:color w:val="000000"/>
                <w:sz w:val="20"/>
              </w:rPr>
            </w:pPr>
            <w:r w:rsidRPr="00DB64DF">
              <w:rPr>
                <w:rFonts w:ascii="Cambria" w:hAnsi="Cambria"/>
                <w:color w:val="000000"/>
                <w:sz w:val="20"/>
              </w:rPr>
              <w:t>(0.5652)</w:t>
            </w:r>
          </w:p>
        </w:tc>
        <w:tc>
          <w:tcPr>
            <w:tcW w:w="1837" w:type="dxa"/>
          </w:tcPr>
          <w:p w:rsidR="009C7797" w:rsidRPr="00DB64DF" w:rsidRDefault="009C7797">
            <w:pPr>
              <w:pStyle w:val="Default"/>
              <w:snapToGrid w:val="0"/>
              <w:ind w:right="-360"/>
              <w:rPr>
                <w:rFonts w:ascii="Cambria" w:hAnsi="Cambria"/>
                <w:color w:val="000000"/>
                <w:sz w:val="20"/>
              </w:rPr>
            </w:pPr>
            <w:r w:rsidRPr="00DB64DF">
              <w:rPr>
                <w:rFonts w:ascii="Cambria" w:hAnsi="Cambria"/>
                <w:color w:val="000000"/>
                <w:sz w:val="20"/>
              </w:rPr>
              <w:t>0.3189</w:t>
            </w:r>
          </w:p>
          <w:p w:rsidR="009C7797" w:rsidRPr="00DB64DF" w:rsidRDefault="009C7797">
            <w:pPr>
              <w:pStyle w:val="Default"/>
              <w:ind w:right="-360"/>
              <w:rPr>
                <w:rFonts w:ascii="Cambria" w:hAnsi="Cambria"/>
                <w:color w:val="000000"/>
                <w:sz w:val="20"/>
              </w:rPr>
            </w:pPr>
            <w:r w:rsidRPr="00DB64DF">
              <w:rPr>
                <w:rFonts w:ascii="Cambria" w:hAnsi="Cambria"/>
                <w:color w:val="000000"/>
                <w:sz w:val="20"/>
              </w:rPr>
              <w:t>(0.3689)</w:t>
            </w:r>
          </w:p>
        </w:tc>
        <w:tc>
          <w:tcPr>
            <w:tcW w:w="1870" w:type="dxa"/>
          </w:tcPr>
          <w:p w:rsidR="009C7797" w:rsidRPr="00DB64DF" w:rsidRDefault="009C7797">
            <w:pPr>
              <w:pStyle w:val="Default"/>
              <w:snapToGrid w:val="0"/>
              <w:ind w:right="-360"/>
              <w:rPr>
                <w:rFonts w:ascii="Cambria" w:hAnsi="Cambria"/>
                <w:color w:val="000000"/>
                <w:sz w:val="20"/>
              </w:rPr>
            </w:pPr>
            <w:r w:rsidRPr="00DB64DF">
              <w:rPr>
                <w:rFonts w:ascii="Cambria" w:hAnsi="Cambria"/>
                <w:color w:val="000000"/>
                <w:sz w:val="20"/>
              </w:rPr>
              <w:t>0.2820</w:t>
            </w:r>
          </w:p>
          <w:p w:rsidR="009C7797" w:rsidRPr="00DB64DF" w:rsidRDefault="009C7797">
            <w:pPr>
              <w:pStyle w:val="Default"/>
              <w:ind w:right="-360"/>
              <w:rPr>
                <w:rFonts w:ascii="Cambria" w:hAnsi="Cambria"/>
                <w:color w:val="000000"/>
                <w:sz w:val="20"/>
              </w:rPr>
            </w:pPr>
            <w:r w:rsidRPr="00DB64DF">
              <w:rPr>
                <w:rFonts w:ascii="Cambria" w:hAnsi="Cambria"/>
                <w:color w:val="000000"/>
                <w:sz w:val="20"/>
              </w:rPr>
              <w:t>(0.3523)</w:t>
            </w:r>
          </w:p>
        </w:tc>
      </w:tr>
      <w:tr w:rsidR="009C7797" w:rsidRPr="00DB64DF">
        <w:trPr>
          <w:trHeight w:val="540"/>
        </w:trPr>
        <w:tc>
          <w:tcPr>
            <w:tcW w:w="2565" w:type="dxa"/>
          </w:tcPr>
          <w:p w:rsidR="009C7797" w:rsidRPr="00DB64DF" w:rsidRDefault="009C7797">
            <w:pPr>
              <w:pStyle w:val="Default"/>
              <w:snapToGrid w:val="0"/>
              <w:ind w:right="-360"/>
              <w:rPr>
                <w:rFonts w:ascii="Cambria" w:hAnsi="Cambria"/>
                <w:color w:val="000000"/>
                <w:sz w:val="20"/>
              </w:rPr>
            </w:pPr>
            <w:r w:rsidRPr="00DB64DF">
              <w:rPr>
                <w:rFonts w:ascii="Cambria" w:hAnsi="Cambria"/>
                <w:color w:val="000000"/>
                <w:sz w:val="20"/>
              </w:rPr>
              <w:lastRenderedPageBreak/>
              <w:t>Proportion below</w:t>
            </w:r>
          </w:p>
          <w:p w:rsidR="009C7797" w:rsidRPr="00DB64DF" w:rsidRDefault="009C7797">
            <w:pPr>
              <w:pStyle w:val="Default"/>
              <w:ind w:right="-360"/>
              <w:rPr>
                <w:rFonts w:ascii="Cambria" w:hAnsi="Cambria"/>
                <w:color w:val="000000"/>
                <w:sz w:val="20"/>
              </w:rPr>
            </w:pPr>
            <w:r w:rsidRPr="00DB64DF">
              <w:rPr>
                <w:rFonts w:ascii="Cambria" w:hAnsi="Cambria"/>
                <w:color w:val="000000"/>
                <w:sz w:val="20"/>
              </w:rPr>
              <w:t>Poverty Level</w:t>
            </w:r>
          </w:p>
        </w:tc>
        <w:tc>
          <w:tcPr>
            <w:tcW w:w="1660" w:type="dxa"/>
          </w:tcPr>
          <w:p w:rsidR="009C7797" w:rsidRPr="00DB64DF" w:rsidRDefault="009C7797">
            <w:pPr>
              <w:pStyle w:val="Default"/>
              <w:snapToGrid w:val="0"/>
              <w:ind w:right="-360"/>
              <w:rPr>
                <w:rFonts w:ascii="Cambria" w:hAnsi="Cambria"/>
                <w:color w:val="000000"/>
                <w:sz w:val="20"/>
              </w:rPr>
            </w:pPr>
            <w:r w:rsidRPr="00DB64DF">
              <w:rPr>
                <w:rFonts w:ascii="Cambria" w:hAnsi="Cambria"/>
                <w:color w:val="000000"/>
                <w:sz w:val="20"/>
              </w:rPr>
              <w:t>-1.6680**</w:t>
            </w:r>
          </w:p>
          <w:p w:rsidR="009C7797" w:rsidRPr="00DB64DF" w:rsidRDefault="009C7797">
            <w:pPr>
              <w:pStyle w:val="Default"/>
              <w:ind w:right="-360"/>
              <w:rPr>
                <w:rFonts w:ascii="Cambria" w:hAnsi="Cambria"/>
                <w:color w:val="000000"/>
                <w:sz w:val="20"/>
              </w:rPr>
            </w:pPr>
            <w:r w:rsidRPr="00DB64DF">
              <w:rPr>
                <w:rFonts w:ascii="Cambria" w:hAnsi="Cambria"/>
                <w:color w:val="000000"/>
                <w:sz w:val="20"/>
              </w:rPr>
              <w:t>(0.7112)</w:t>
            </w:r>
          </w:p>
        </w:tc>
        <w:tc>
          <w:tcPr>
            <w:tcW w:w="1852" w:type="dxa"/>
          </w:tcPr>
          <w:p w:rsidR="009C7797" w:rsidRPr="00DB64DF" w:rsidRDefault="009C7797">
            <w:pPr>
              <w:pStyle w:val="Default"/>
              <w:snapToGrid w:val="0"/>
              <w:ind w:right="-360"/>
              <w:rPr>
                <w:rFonts w:ascii="Cambria" w:hAnsi="Cambria"/>
                <w:color w:val="000000"/>
                <w:sz w:val="20"/>
              </w:rPr>
            </w:pPr>
            <w:r w:rsidRPr="00DB64DF">
              <w:rPr>
                <w:rFonts w:ascii="Cambria" w:hAnsi="Cambria"/>
                <w:color w:val="000000"/>
                <w:sz w:val="20"/>
              </w:rPr>
              <w:t>-1.7470**</w:t>
            </w:r>
          </w:p>
          <w:p w:rsidR="009C7797" w:rsidRPr="00DB64DF" w:rsidRDefault="009C7797">
            <w:pPr>
              <w:pStyle w:val="Default"/>
              <w:ind w:right="-360"/>
              <w:rPr>
                <w:rFonts w:ascii="Cambria" w:hAnsi="Cambria"/>
                <w:color w:val="000000"/>
                <w:sz w:val="20"/>
              </w:rPr>
            </w:pPr>
            <w:r w:rsidRPr="00DB64DF">
              <w:rPr>
                <w:rFonts w:ascii="Cambria" w:hAnsi="Cambria"/>
                <w:color w:val="000000"/>
                <w:sz w:val="20"/>
              </w:rPr>
              <w:t>(0.7575)</w:t>
            </w:r>
          </w:p>
        </w:tc>
        <w:tc>
          <w:tcPr>
            <w:tcW w:w="1837" w:type="dxa"/>
          </w:tcPr>
          <w:p w:rsidR="009C7797" w:rsidRPr="00DB64DF" w:rsidRDefault="009C7797">
            <w:pPr>
              <w:pStyle w:val="Default"/>
              <w:snapToGrid w:val="0"/>
              <w:ind w:right="-360"/>
              <w:rPr>
                <w:rFonts w:ascii="Cambria" w:hAnsi="Cambria"/>
                <w:color w:val="000000"/>
                <w:sz w:val="20"/>
              </w:rPr>
            </w:pPr>
            <w:r w:rsidRPr="00DB64DF">
              <w:rPr>
                <w:rFonts w:ascii="Cambria" w:hAnsi="Cambria"/>
                <w:color w:val="000000"/>
                <w:sz w:val="20"/>
              </w:rPr>
              <w:t>-0.5721</w:t>
            </w:r>
          </w:p>
          <w:p w:rsidR="009C7797" w:rsidRPr="00DB64DF" w:rsidRDefault="009C7797">
            <w:pPr>
              <w:pStyle w:val="Default"/>
              <w:ind w:right="-360"/>
              <w:rPr>
                <w:rFonts w:ascii="Cambria" w:hAnsi="Cambria"/>
                <w:color w:val="000000"/>
                <w:sz w:val="20"/>
              </w:rPr>
            </w:pPr>
            <w:r w:rsidRPr="00DB64DF">
              <w:rPr>
                <w:rFonts w:ascii="Cambria" w:hAnsi="Cambria"/>
                <w:color w:val="000000"/>
                <w:sz w:val="20"/>
              </w:rPr>
              <w:t>(0.3207)</w:t>
            </w:r>
          </w:p>
        </w:tc>
        <w:tc>
          <w:tcPr>
            <w:tcW w:w="1870" w:type="dxa"/>
          </w:tcPr>
          <w:p w:rsidR="009C7797" w:rsidRPr="00DB64DF" w:rsidRDefault="009C7797">
            <w:pPr>
              <w:pStyle w:val="Default"/>
              <w:snapToGrid w:val="0"/>
              <w:ind w:right="-360"/>
              <w:rPr>
                <w:rFonts w:ascii="Cambria" w:hAnsi="Cambria"/>
                <w:color w:val="000000"/>
                <w:sz w:val="20"/>
              </w:rPr>
            </w:pPr>
            <w:r w:rsidRPr="00DB64DF">
              <w:rPr>
                <w:rFonts w:ascii="Cambria" w:hAnsi="Cambria"/>
                <w:color w:val="000000"/>
                <w:sz w:val="20"/>
              </w:rPr>
              <w:t>-0.5374</w:t>
            </w:r>
          </w:p>
          <w:p w:rsidR="009C7797" w:rsidRPr="00DB64DF" w:rsidRDefault="009C7797">
            <w:pPr>
              <w:pStyle w:val="Default"/>
              <w:ind w:right="-360"/>
              <w:rPr>
                <w:rFonts w:ascii="Cambria" w:hAnsi="Cambria"/>
                <w:color w:val="000000"/>
                <w:sz w:val="20"/>
              </w:rPr>
            </w:pPr>
            <w:r w:rsidRPr="00DB64DF">
              <w:rPr>
                <w:rFonts w:ascii="Cambria" w:hAnsi="Cambria"/>
                <w:color w:val="000000"/>
                <w:sz w:val="20"/>
              </w:rPr>
              <w:t>(0.5389)</w:t>
            </w:r>
          </w:p>
        </w:tc>
      </w:tr>
      <w:tr w:rsidR="009C7797" w:rsidRPr="00DB64DF">
        <w:trPr>
          <w:trHeight w:val="295"/>
        </w:trPr>
        <w:tc>
          <w:tcPr>
            <w:tcW w:w="2565" w:type="dxa"/>
            <w:vAlign w:val="center"/>
          </w:tcPr>
          <w:p w:rsidR="009C7797" w:rsidRPr="00DB64DF" w:rsidRDefault="009C7797">
            <w:pPr>
              <w:pStyle w:val="Default"/>
              <w:snapToGrid w:val="0"/>
              <w:ind w:right="-360"/>
              <w:rPr>
                <w:rFonts w:ascii="Cambria" w:hAnsi="Cambria"/>
                <w:color w:val="000000"/>
                <w:sz w:val="20"/>
              </w:rPr>
            </w:pPr>
            <w:r w:rsidRPr="00DB64DF">
              <w:rPr>
                <w:rFonts w:ascii="Cambria" w:hAnsi="Cambria"/>
                <w:color w:val="000000"/>
                <w:sz w:val="20"/>
              </w:rPr>
              <w:t>Constant</w:t>
            </w:r>
          </w:p>
        </w:tc>
        <w:tc>
          <w:tcPr>
            <w:tcW w:w="1660" w:type="dxa"/>
          </w:tcPr>
          <w:p w:rsidR="009C7797" w:rsidRPr="00DB64DF" w:rsidRDefault="009C7797">
            <w:pPr>
              <w:pStyle w:val="Default"/>
              <w:snapToGrid w:val="0"/>
              <w:ind w:right="-360"/>
              <w:rPr>
                <w:rFonts w:ascii="Cambria" w:hAnsi="Cambria"/>
                <w:color w:val="000000"/>
                <w:sz w:val="20"/>
              </w:rPr>
            </w:pPr>
            <w:r w:rsidRPr="00DB64DF">
              <w:rPr>
                <w:rFonts w:ascii="Cambria" w:hAnsi="Cambria"/>
                <w:color w:val="000000"/>
                <w:sz w:val="20"/>
              </w:rPr>
              <w:t>0.1304</w:t>
            </w:r>
          </w:p>
          <w:p w:rsidR="009C7797" w:rsidRPr="00DB64DF" w:rsidRDefault="009C7797">
            <w:pPr>
              <w:pStyle w:val="Default"/>
              <w:ind w:right="-360"/>
              <w:rPr>
                <w:rFonts w:ascii="Cambria" w:hAnsi="Cambria"/>
                <w:color w:val="000000"/>
                <w:sz w:val="20"/>
              </w:rPr>
            </w:pPr>
            <w:r w:rsidRPr="00DB64DF">
              <w:rPr>
                <w:rFonts w:ascii="Cambria" w:hAnsi="Cambria"/>
                <w:color w:val="000000"/>
                <w:sz w:val="20"/>
              </w:rPr>
              <w:t>(0.1300)</w:t>
            </w:r>
          </w:p>
        </w:tc>
        <w:tc>
          <w:tcPr>
            <w:tcW w:w="1852" w:type="dxa"/>
          </w:tcPr>
          <w:p w:rsidR="009C7797" w:rsidRPr="00DB64DF" w:rsidRDefault="009C7797">
            <w:pPr>
              <w:pStyle w:val="Default"/>
              <w:snapToGrid w:val="0"/>
              <w:ind w:right="-360"/>
              <w:rPr>
                <w:rFonts w:ascii="Cambria" w:hAnsi="Cambria"/>
                <w:color w:val="000000"/>
                <w:sz w:val="20"/>
              </w:rPr>
            </w:pPr>
            <w:r w:rsidRPr="00DB64DF">
              <w:rPr>
                <w:rFonts w:ascii="Cambria" w:hAnsi="Cambria"/>
                <w:color w:val="000000"/>
                <w:sz w:val="20"/>
              </w:rPr>
              <w:t>0.1376</w:t>
            </w:r>
          </w:p>
          <w:p w:rsidR="009C7797" w:rsidRPr="00DB64DF" w:rsidRDefault="009C7797">
            <w:pPr>
              <w:pStyle w:val="Default"/>
              <w:ind w:right="-360"/>
              <w:rPr>
                <w:rFonts w:ascii="Cambria" w:hAnsi="Cambria"/>
                <w:color w:val="000000"/>
                <w:sz w:val="20"/>
              </w:rPr>
            </w:pPr>
            <w:r w:rsidRPr="00DB64DF">
              <w:rPr>
                <w:rFonts w:ascii="Cambria" w:hAnsi="Cambria"/>
                <w:color w:val="000000"/>
                <w:sz w:val="20"/>
              </w:rPr>
              <w:t>(0.1371)</w:t>
            </w:r>
          </w:p>
        </w:tc>
        <w:tc>
          <w:tcPr>
            <w:tcW w:w="1837" w:type="dxa"/>
          </w:tcPr>
          <w:p w:rsidR="009C7797" w:rsidRPr="00DB64DF" w:rsidRDefault="009C7797">
            <w:pPr>
              <w:pStyle w:val="Default"/>
              <w:snapToGrid w:val="0"/>
              <w:ind w:right="-360"/>
              <w:rPr>
                <w:rFonts w:ascii="Cambria" w:hAnsi="Cambria"/>
                <w:color w:val="000000"/>
                <w:sz w:val="20"/>
              </w:rPr>
            </w:pPr>
            <w:r w:rsidRPr="00DB64DF">
              <w:rPr>
                <w:rFonts w:ascii="Cambria" w:hAnsi="Cambria"/>
                <w:color w:val="000000"/>
                <w:sz w:val="20"/>
              </w:rPr>
              <w:t>0.1023**</w:t>
            </w:r>
          </w:p>
          <w:p w:rsidR="009C7797" w:rsidRPr="00DB64DF" w:rsidRDefault="009C7797">
            <w:pPr>
              <w:pStyle w:val="Default"/>
              <w:ind w:right="-360"/>
              <w:rPr>
                <w:rFonts w:ascii="Cambria" w:hAnsi="Cambria"/>
                <w:color w:val="000000"/>
                <w:sz w:val="20"/>
              </w:rPr>
            </w:pPr>
            <w:r w:rsidRPr="00DB64DF">
              <w:rPr>
                <w:rFonts w:ascii="Cambria" w:hAnsi="Cambria"/>
                <w:color w:val="000000"/>
                <w:sz w:val="20"/>
              </w:rPr>
              <w:t>(0.0463)</w:t>
            </w:r>
          </w:p>
        </w:tc>
        <w:tc>
          <w:tcPr>
            <w:tcW w:w="1870" w:type="dxa"/>
          </w:tcPr>
          <w:p w:rsidR="009C7797" w:rsidRPr="00DB64DF" w:rsidRDefault="009C7797">
            <w:pPr>
              <w:pStyle w:val="Default"/>
              <w:snapToGrid w:val="0"/>
              <w:ind w:right="-360"/>
              <w:rPr>
                <w:rFonts w:ascii="Cambria" w:hAnsi="Cambria"/>
                <w:color w:val="000000"/>
                <w:sz w:val="20"/>
              </w:rPr>
            </w:pPr>
            <w:r w:rsidRPr="00DB64DF">
              <w:rPr>
                <w:rFonts w:ascii="Cambria" w:hAnsi="Cambria"/>
                <w:color w:val="000000"/>
                <w:sz w:val="20"/>
              </w:rPr>
              <w:t>0.0952**</w:t>
            </w:r>
          </w:p>
          <w:p w:rsidR="009C7797" w:rsidRPr="00DB64DF" w:rsidRDefault="009C7797">
            <w:pPr>
              <w:pStyle w:val="Default"/>
              <w:ind w:right="-360"/>
              <w:rPr>
                <w:rFonts w:ascii="Cambria" w:hAnsi="Cambria"/>
                <w:color w:val="000000"/>
                <w:sz w:val="20"/>
              </w:rPr>
            </w:pPr>
            <w:r w:rsidRPr="00DB64DF">
              <w:rPr>
                <w:rFonts w:ascii="Cambria" w:hAnsi="Cambria"/>
                <w:color w:val="000000"/>
                <w:sz w:val="20"/>
              </w:rPr>
              <w:t>(0.0466)</w:t>
            </w:r>
          </w:p>
        </w:tc>
      </w:tr>
      <w:tr w:rsidR="009C7797" w:rsidRPr="00DB64DF">
        <w:trPr>
          <w:trHeight w:val="295"/>
        </w:trPr>
        <w:tc>
          <w:tcPr>
            <w:tcW w:w="2565" w:type="dxa"/>
            <w:vAlign w:val="center"/>
          </w:tcPr>
          <w:p w:rsidR="009C7797" w:rsidRPr="00DB64DF" w:rsidRDefault="009C7797">
            <w:pPr>
              <w:pStyle w:val="Default"/>
              <w:snapToGrid w:val="0"/>
              <w:ind w:right="-360"/>
              <w:rPr>
                <w:rFonts w:ascii="Cambria" w:hAnsi="Cambria"/>
                <w:color w:val="000000"/>
                <w:sz w:val="20"/>
              </w:rPr>
            </w:pPr>
          </w:p>
        </w:tc>
        <w:tc>
          <w:tcPr>
            <w:tcW w:w="1660" w:type="dxa"/>
          </w:tcPr>
          <w:p w:rsidR="009C7797" w:rsidRPr="00DB64DF" w:rsidRDefault="009C7797">
            <w:pPr>
              <w:pStyle w:val="Default"/>
              <w:snapToGrid w:val="0"/>
              <w:ind w:left="971" w:right="-360"/>
              <w:rPr>
                <w:rFonts w:ascii="Cambria" w:hAnsi="Cambria"/>
                <w:color w:val="000000"/>
                <w:sz w:val="20"/>
              </w:rPr>
            </w:pPr>
          </w:p>
        </w:tc>
        <w:tc>
          <w:tcPr>
            <w:tcW w:w="1852" w:type="dxa"/>
          </w:tcPr>
          <w:p w:rsidR="009C7797" w:rsidRPr="00DB64DF" w:rsidRDefault="009C7797">
            <w:pPr>
              <w:pStyle w:val="Default"/>
              <w:snapToGrid w:val="0"/>
              <w:ind w:right="-360"/>
              <w:rPr>
                <w:rFonts w:ascii="Cambria" w:hAnsi="Cambria"/>
                <w:color w:val="000000"/>
                <w:sz w:val="20"/>
              </w:rPr>
            </w:pPr>
          </w:p>
        </w:tc>
        <w:tc>
          <w:tcPr>
            <w:tcW w:w="1837" w:type="dxa"/>
          </w:tcPr>
          <w:p w:rsidR="009C7797" w:rsidRPr="00DB64DF" w:rsidRDefault="009C7797">
            <w:pPr>
              <w:pStyle w:val="Default"/>
              <w:snapToGrid w:val="0"/>
              <w:ind w:right="-360"/>
              <w:rPr>
                <w:rFonts w:ascii="Cambria" w:hAnsi="Cambria"/>
                <w:color w:val="000000"/>
                <w:sz w:val="20"/>
              </w:rPr>
            </w:pPr>
          </w:p>
        </w:tc>
        <w:tc>
          <w:tcPr>
            <w:tcW w:w="1870" w:type="dxa"/>
          </w:tcPr>
          <w:p w:rsidR="009C7797" w:rsidRPr="00DB64DF" w:rsidRDefault="009C7797">
            <w:pPr>
              <w:pStyle w:val="Default"/>
              <w:snapToGrid w:val="0"/>
              <w:ind w:right="-360"/>
              <w:rPr>
                <w:rFonts w:ascii="Cambria" w:hAnsi="Cambria"/>
                <w:color w:val="000000"/>
                <w:sz w:val="20"/>
              </w:rPr>
            </w:pPr>
          </w:p>
        </w:tc>
      </w:tr>
      <w:tr w:rsidR="009C7797" w:rsidRPr="00DB64DF">
        <w:trPr>
          <w:trHeight w:val="295"/>
        </w:trPr>
        <w:tc>
          <w:tcPr>
            <w:tcW w:w="2565" w:type="dxa"/>
            <w:vAlign w:val="center"/>
          </w:tcPr>
          <w:p w:rsidR="009C7797" w:rsidRPr="00DB64DF" w:rsidRDefault="009C7797">
            <w:pPr>
              <w:pStyle w:val="Default"/>
              <w:snapToGrid w:val="0"/>
              <w:ind w:right="-360"/>
              <w:rPr>
                <w:rFonts w:ascii="Cambria" w:hAnsi="Cambria"/>
                <w:color w:val="000000"/>
                <w:sz w:val="20"/>
              </w:rPr>
            </w:pPr>
            <w:r w:rsidRPr="00DB64DF">
              <w:rPr>
                <w:rFonts w:ascii="Cambria" w:hAnsi="Cambria"/>
                <w:color w:val="000000"/>
                <w:sz w:val="20"/>
              </w:rPr>
              <w:t>Adj. R-Squared</w:t>
            </w:r>
          </w:p>
        </w:tc>
        <w:tc>
          <w:tcPr>
            <w:tcW w:w="1660" w:type="dxa"/>
            <w:vAlign w:val="center"/>
          </w:tcPr>
          <w:p w:rsidR="009C7797" w:rsidRPr="00DB64DF" w:rsidRDefault="009C7797">
            <w:pPr>
              <w:pStyle w:val="Default"/>
              <w:snapToGrid w:val="0"/>
              <w:ind w:right="-360"/>
              <w:jc w:val="center"/>
              <w:rPr>
                <w:rFonts w:ascii="Cambria" w:hAnsi="Cambria"/>
                <w:color w:val="000000"/>
                <w:sz w:val="20"/>
              </w:rPr>
            </w:pPr>
            <w:r w:rsidRPr="00DB64DF">
              <w:rPr>
                <w:rFonts w:ascii="Cambria" w:hAnsi="Cambria"/>
                <w:color w:val="000000"/>
                <w:sz w:val="20"/>
              </w:rPr>
              <w:t>0.1205</w:t>
            </w:r>
          </w:p>
        </w:tc>
        <w:tc>
          <w:tcPr>
            <w:tcW w:w="1852" w:type="dxa"/>
            <w:vAlign w:val="center"/>
          </w:tcPr>
          <w:p w:rsidR="009C7797" w:rsidRPr="00DB64DF" w:rsidRDefault="009C7797">
            <w:pPr>
              <w:pStyle w:val="Default"/>
              <w:snapToGrid w:val="0"/>
              <w:ind w:right="-360"/>
              <w:jc w:val="center"/>
              <w:rPr>
                <w:rFonts w:ascii="Cambria" w:hAnsi="Cambria"/>
                <w:color w:val="000000"/>
                <w:sz w:val="20"/>
              </w:rPr>
            </w:pPr>
            <w:r w:rsidRPr="00DB64DF">
              <w:rPr>
                <w:rFonts w:ascii="Cambria" w:hAnsi="Cambria"/>
                <w:color w:val="000000"/>
                <w:sz w:val="20"/>
              </w:rPr>
              <w:t>0.0157</w:t>
            </w:r>
          </w:p>
        </w:tc>
        <w:tc>
          <w:tcPr>
            <w:tcW w:w="1837" w:type="dxa"/>
            <w:vAlign w:val="center"/>
          </w:tcPr>
          <w:p w:rsidR="009C7797" w:rsidRPr="00DB64DF" w:rsidRDefault="009C7797">
            <w:pPr>
              <w:pStyle w:val="Default"/>
              <w:snapToGrid w:val="0"/>
              <w:ind w:right="-360"/>
              <w:jc w:val="center"/>
              <w:rPr>
                <w:rFonts w:ascii="Cambria" w:hAnsi="Cambria"/>
                <w:color w:val="000000"/>
                <w:sz w:val="20"/>
              </w:rPr>
            </w:pPr>
          </w:p>
        </w:tc>
        <w:tc>
          <w:tcPr>
            <w:tcW w:w="1870" w:type="dxa"/>
            <w:vAlign w:val="center"/>
          </w:tcPr>
          <w:p w:rsidR="009C7797" w:rsidRPr="00DB64DF" w:rsidRDefault="009C7797">
            <w:pPr>
              <w:pStyle w:val="Default"/>
              <w:snapToGrid w:val="0"/>
              <w:ind w:right="-360"/>
              <w:jc w:val="center"/>
              <w:rPr>
                <w:rFonts w:ascii="Cambria" w:hAnsi="Cambria"/>
                <w:color w:val="000000"/>
                <w:sz w:val="20"/>
              </w:rPr>
            </w:pPr>
          </w:p>
        </w:tc>
      </w:tr>
      <w:tr w:rsidR="009C7797" w:rsidRPr="00DB64DF">
        <w:trPr>
          <w:trHeight w:val="295"/>
        </w:trPr>
        <w:tc>
          <w:tcPr>
            <w:tcW w:w="2565" w:type="dxa"/>
            <w:vAlign w:val="center"/>
          </w:tcPr>
          <w:p w:rsidR="009C7797" w:rsidRPr="00DB64DF" w:rsidRDefault="009C7797">
            <w:pPr>
              <w:pStyle w:val="Default"/>
              <w:snapToGrid w:val="0"/>
              <w:ind w:right="-360"/>
              <w:rPr>
                <w:rFonts w:ascii="Cambria" w:hAnsi="Cambria"/>
                <w:color w:val="000000"/>
                <w:sz w:val="20"/>
              </w:rPr>
            </w:pPr>
            <w:r w:rsidRPr="00DB64DF">
              <w:rPr>
                <w:rFonts w:ascii="Cambria" w:hAnsi="Cambria"/>
                <w:color w:val="000000"/>
                <w:sz w:val="20"/>
              </w:rPr>
              <w:t>F-Stat</w:t>
            </w:r>
          </w:p>
        </w:tc>
        <w:tc>
          <w:tcPr>
            <w:tcW w:w="1660" w:type="dxa"/>
            <w:vAlign w:val="center"/>
          </w:tcPr>
          <w:p w:rsidR="009C7797" w:rsidRPr="00DB64DF" w:rsidRDefault="009C7797">
            <w:pPr>
              <w:pStyle w:val="Default"/>
              <w:snapToGrid w:val="0"/>
              <w:ind w:right="-360"/>
              <w:jc w:val="center"/>
              <w:rPr>
                <w:rFonts w:ascii="Cambria" w:hAnsi="Cambria"/>
                <w:color w:val="000000"/>
                <w:sz w:val="20"/>
              </w:rPr>
            </w:pPr>
            <w:r w:rsidRPr="00DB64DF">
              <w:rPr>
                <w:rFonts w:ascii="Cambria" w:hAnsi="Cambria"/>
                <w:color w:val="000000"/>
                <w:sz w:val="20"/>
              </w:rPr>
              <w:t>28.23***</w:t>
            </w:r>
          </w:p>
        </w:tc>
        <w:tc>
          <w:tcPr>
            <w:tcW w:w="1852" w:type="dxa"/>
            <w:vAlign w:val="center"/>
          </w:tcPr>
          <w:p w:rsidR="009C7797" w:rsidRPr="00DB64DF" w:rsidRDefault="009C7797">
            <w:pPr>
              <w:pStyle w:val="Default"/>
              <w:snapToGrid w:val="0"/>
              <w:ind w:right="-360"/>
              <w:jc w:val="center"/>
              <w:rPr>
                <w:rFonts w:ascii="Cambria" w:hAnsi="Cambria"/>
                <w:color w:val="000000"/>
                <w:sz w:val="20"/>
              </w:rPr>
            </w:pPr>
            <w:r w:rsidRPr="00DB64DF">
              <w:rPr>
                <w:rFonts w:ascii="Cambria" w:hAnsi="Cambria"/>
                <w:color w:val="000000"/>
                <w:sz w:val="20"/>
              </w:rPr>
              <w:t>25.31***</w:t>
            </w:r>
          </w:p>
        </w:tc>
        <w:tc>
          <w:tcPr>
            <w:tcW w:w="1837" w:type="dxa"/>
            <w:vAlign w:val="center"/>
          </w:tcPr>
          <w:p w:rsidR="009C7797" w:rsidRPr="00DB64DF" w:rsidRDefault="009C7797">
            <w:pPr>
              <w:pStyle w:val="Default"/>
              <w:snapToGrid w:val="0"/>
              <w:ind w:right="-360"/>
              <w:jc w:val="center"/>
              <w:rPr>
                <w:rFonts w:ascii="Cambria" w:hAnsi="Cambria"/>
                <w:color w:val="000000"/>
                <w:sz w:val="20"/>
              </w:rPr>
            </w:pPr>
            <w:r w:rsidRPr="00DB64DF">
              <w:rPr>
                <w:rFonts w:ascii="Cambria" w:hAnsi="Cambria"/>
                <w:color w:val="000000"/>
                <w:sz w:val="20"/>
              </w:rPr>
              <w:t>9.66***</w:t>
            </w:r>
          </w:p>
        </w:tc>
        <w:tc>
          <w:tcPr>
            <w:tcW w:w="1870" w:type="dxa"/>
            <w:vAlign w:val="center"/>
          </w:tcPr>
          <w:p w:rsidR="009C7797" w:rsidRPr="00DB64DF" w:rsidRDefault="009C7797">
            <w:pPr>
              <w:pStyle w:val="Default"/>
              <w:snapToGrid w:val="0"/>
              <w:ind w:right="-360"/>
              <w:jc w:val="center"/>
              <w:rPr>
                <w:rFonts w:ascii="Cambria" w:hAnsi="Cambria"/>
                <w:color w:val="000000"/>
                <w:sz w:val="20"/>
              </w:rPr>
            </w:pPr>
            <w:r w:rsidRPr="00DB64DF">
              <w:rPr>
                <w:rFonts w:ascii="Cambria" w:hAnsi="Cambria"/>
                <w:color w:val="000000"/>
                <w:sz w:val="20"/>
              </w:rPr>
              <w:t>9.77***</w:t>
            </w:r>
          </w:p>
        </w:tc>
      </w:tr>
      <w:tr w:rsidR="009C7797" w:rsidRPr="00DB64DF">
        <w:trPr>
          <w:trHeight w:val="295"/>
        </w:trPr>
        <w:tc>
          <w:tcPr>
            <w:tcW w:w="2565" w:type="dxa"/>
            <w:vAlign w:val="center"/>
          </w:tcPr>
          <w:p w:rsidR="009C7797" w:rsidRPr="00DB64DF" w:rsidRDefault="009C7797">
            <w:pPr>
              <w:pStyle w:val="Default"/>
              <w:snapToGrid w:val="0"/>
              <w:ind w:right="-360"/>
              <w:jc w:val="center"/>
              <w:rPr>
                <w:rFonts w:ascii="Cambria" w:hAnsi="Cambria"/>
                <w:color w:val="000000"/>
                <w:sz w:val="20"/>
              </w:rPr>
            </w:pPr>
          </w:p>
        </w:tc>
        <w:tc>
          <w:tcPr>
            <w:tcW w:w="1660" w:type="dxa"/>
            <w:vAlign w:val="center"/>
          </w:tcPr>
          <w:p w:rsidR="009C7797" w:rsidRPr="00DB64DF" w:rsidRDefault="009C7797">
            <w:pPr>
              <w:pStyle w:val="Default"/>
              <w:snapToGrid w:val="0"/>
              <w:ind w:right="-360"/>
              <w:jc w:val="center"/>
              <w:rPr>
                <w:rFonts w:ascii="Cambria" w:hAnsi="Cambria"/>
                <w:color w:val="000000"/>
                <w:sz w:val="20"/>
              </w:rPr>
            </w:pPr>
          </w:p>
        </w:tc>
        <w:tc>
          <w:tcPr>
            <w:tcW w:w="1852" w:type="dxa"/>
          </w:tcPr>
          <w:p w:rsidR="009C7797" w:rsidRPr="00DB64DF" w:rsidRDefault="009C7797">
            <w:pPr>
              <w:pStyle w:val="Default"/>
              <w:snapToGrid w:val="0"/>
              <w:ind w:right="-360"/>
              <w:jc w:val="center"/>
              <w:rPr>
                <w:rFonts w:ascii="Cambria" w:hAnsi="Cambria"/>
                <w:color w:val="000000"/>
                <w:sz w:val="20"/>
              </w:rPr>
            </w:pPr>
          </w:p>
        </w:tc>
        <w:tc>
          <w:tcPr>
            <w:tcW w:w="1837" w:type="dxa"/>
            <w:vAlign w:val="center"/>
          </w:tcPr>
          <w:p w:rsidR="009C7797" w:rsidRPr="00DB64DF" w:rsidRDefault="009C7797">
            <w:pPr>
              <w:pStyle w:val="Default"/>
              <w:snapToGrid w:val="0"/>
              <w:ind w:right="-360"/>
              <w:jc w:val="center"/>
              <w:rPr>
                <w:rFonts w:ascii="Cambria" w:hAnsi="Cambria"/>
                <w:color w:val="000000"/>
                <w:sz w:val="20"/>
              </w:rPr>
            </w:pPr>
          </w:p>
        </w:tc>
        <w:tc>
          <w:tcPr>
            <w:tcW w:w="1870" w:type="dxa"/>
          </w:tcPr>
          <w:p w:rsidR="009C7797" w:rsidRPr="00DB64DF" w:rsidRDefault="009C7797">
            <w:pPr>
              <w:pStyle w:val="Default"/>
              <w:snapToGrid w:val="0"/>
              <w:ind w:right="-360"/>
              <w:jc w:val="center"/>
              <w:rPr>
                <w:rFonts w:ascii="Cambria" w:hAnsi="Cambria"/>
                <w:color w:val="000000"/>
                <w:sz w:val="20"/>
              </w:rPr>
            </w:pPr>
          </w:p>
        </w:tc>
      </w:tr>
    </w:tbl>
    <w:p w:rsidR="009C7797" w:rsidRPr="00DB64DF" w:rsidRDefault="009C7797">
      <w:pPr>
        <w:pStyle w:val="Default"/>
        <w:ind w:right="-360"/>
        <w:rPr>
          <w:rFonts w:ascii="Cambria" w:hAnsi="Cambria"/>
        </w:rPr>
      </w:pPr>
      <w:r w:rsidRPr="00DB64DF">
        <w:rPr>
          <w:rFonts w:ascii="Cambria" w:hAnsi="Cambria"/>
        </w:rPr>
        <w:t>Note: *, **,*** denotes significance at the .10, .05, .01 levels, two-tailed test.</w:t>
      </w:r>
    </w:p>
    <w:p w:rsidR="009C7797" w:rsidRPr="00DB64DF" w:rsidRDefault="009C7797">
      <w:pPr>
        <w:pStyle w:val="Default"/>
        <w:ind w:right="-360"/>
        <w:rPr>
          <w:rFonts w:ascii="Cambria" w:hAnsi="Cambria"/>
        </w:rPr>
      </w:pPr>
    </w:p>
    <w:p w:rsidR="009C7797" w:rsidRPr="00DB64DF" w:rsidRDefault="009C7797">
      <w:pPr>
        <w:pStyle w:val="Default"/>
        <w:spacing w:line="480" w:lineRule="auto"/>
        <w:rPr>
          <w:rFonts w:ascii="Cambria" w:hAnsi="Cambria"/>
        </w:rPr>
      </w:pPr>
    </w:p>
    <w:p w:rsidR="009C7797" w:rsidRPr="00DB64DF" w:rsidRDefault="009C7797">
      <w:pPr>
        <w:pStyle w:val="Default"/>
        <w:spacing w:line="200" w:lineRule="atLeast"/>
        <w:rPr>
          <w:rFonts w:ascii="Cambria" w:hAnsi="Cambria"/>
          <w:i/>
          <w:iCs/>
        </w:rPr>
      </w:pPr>
      <w:r w:rsidRPr="00DB64DF">
        <w:rPr>
          <w:rFonts w:ascii="Cambria" w:hAnsi="Cambria"/>
          <w:i/>
          <w:iCs/>
        </w:rPr>
        <w:t>5.</w:t>
      </w:r>
      <w:r w:rsidR="00806687">
        <w:rPr>
          <w:rFonts w:ascii="Cambria" w:hAnsi="Cambria"/>
          <w:i/>
          <w:iCs/>
        </w:rPr>
        <w:t>3</w:t>
      </w:r>
      <w:r w:rsidRPr="00DB64DF">
        <w:rPr>
          <w:rFonts w:ascii="Cambria" w:hAnsi="Cambria"/>
          <w:i/>
          <w:iCs/>
        </w:rPr>
        <w:t xml:space="preserve"> Changes in </w:t>
      </w:r>
      <w:r w:rsidR="00806687">
        <w:rPr>
          <w:rFonts w:ascii="Cambria" w:hAnsi="Cambria"/>
          <w:i/>
          <w:iCs/>
        </w:rPr>
        <w:t xml:space="preserve">other </w:t>
      </w:r>
      <w:r w:rsidR="000045BF">
        <w:rPr>
          <w:rFonts w:ascii="Cambria" w:hAnsi="Cambria"/>
          <w:i/>
          <w:iCs/>
        </w:rPr>
        <w:t xml:space="preserve">unobserved </w:t>
      </w:r>
      <w:r w:rsidR="00806687">
        <w:rPr>
          <w:rFonts w:ascii="Cambria" w:hAnsi="Cambria"/>
          <w:i/>
          <w:iCs/>
        </w:rPr>
        <w:t>variables</w:t>
      </w:r>
      <w:r w:rsidRPr="00DB64DF">
        <w:rPr>
          <w:rFonts w:ascii="Cambria" w:hAnsi="Cambria"/>
          <w:i/>
          <w:iCs/>
        </w:rPr>
        <w:t xml:space="preserve"> </w:t>
      </w:r>
    </w:p>
    <w:p w:rsidR="009C7797" w:rsidRPr="00DB64DF" w:rsidRDefault="009C7797">
      <w:pPr>
        <w:pStyle w:val="Default"/>
        <w:spacing w:line="200" w:lineRule="atLeast"/>
        <w:rPr>
          <w:rFonts w:ascii="Cambria" w:hAnsi="Cambria"/>
          <w:i/>
          <w:iCs/>
        </w:rPr>
      </w:pPr>
    </w:p>
    <w:p w:rsidR="009C7797" w:rsidRPr="00DB64DF" w:rsidRDefault="009C7797">
      <w:pPr>
        <w:pStyle w:val="Default"/>
        <w:spacing w:line="480" w:lineRule="auto"/>
        <w:ind w:firstLine="720"/>
        <w:jc w:val="both"/>
        <w:rPr>
          <w:rFonts w:ascii="Cambria" w:hAnsi="Cambria"/>
        </w:rPr>
      </w:pPr>
      <w:r w:rsidRPr="00DB64DF">
        <w:rPr>
          <w:rFonts w:ascii="Cambria" w:hAnsi="Cambria"/>
        </w:rPr>
        <w:t>A fixed effects model works best when all city-specific characteristics are the same in the different time periods. For example, Sausalito had nice views of the San Francisco Bay in 1990 and 2000, and since we are differencing the data, that city specific characteristic will not affect any of the policy coefficients in the regression. Nevertheless, if a city adopting a policy has other unobserved city-specific changes, the effects of those changes can manifest in the policy coefficient.</w:t>
      </w:r>
      <w:r w:rsidR="00806687">
        <w:rPr>
          <w:rStyle w:val="FootnoteReference"/>
          <w:rFonts w:ascii="Cambria" w:hAnsi="Cambria"/>
        </w:rPr>
        <w:footnoteReference w:id="33"/>
      </w:r>
      <w:r w:rsidRPr="00DB64DF">
        <w:rPr>
          <w:rFonts w:ascii="Cambria" w:hAnsi="Cambria"/>
        </w:rPr>
        <w:t xml:space="preserve"> Our regressions include various control variables to minimize this problem, but some of the more difficult ones to include due to data limitations are changes in </w:t>
      </w:r>
      <w:r w:rsidRPr="00DB64DF">
        <w:rPr>
          <w:rFonts w:ascii="Cambria" w:hAnsi="Cambria"/>
        </w:rPr>
        <w:lastRenderedPageBreak/>
        <w:t xml:space="preserve">regulation. If, on </w:t>
      </w:r>
      <w:r w:rsidR="00C848DD" w:rsidRPr="00DB64DF">
        <w:rPr>
          <w:rFonts w:ascii="Cambria" w:hAnsi="Cambria"/>
        </w:rPr>
        <w:t xml:space="preserve">the </w:t>
      </w:r>
      <w:r w:rsidRPr="00DB64DF">
        <w:rPr>
          <w:rFonts w:ascii="Cambria" w:hAnsi="Cambria"/>
        </w:rPr>
        <w:t xml:space="preserve">one hand, a city adopted inclusionary zoning while reducing other zoning restrictions, the negative effects of the price controls would be less pronounced (that is, the coefficient of the inclusionary zoning policy variable for housing production would be less negative). If, on the other hand, a city adopted inclusionary zoning while increasing other zoning restrictions, the coefficient of the policy variable would be more pronounced. Thus, unobserved changes in regulations could push the coefficient of the policy variable in either direction. If one takes advocates of inclusionary zoning at their word about wanting to increase the supply of affordable housing, one might observe the adoption of inclusionary zoning at the same time as the removal other exclusionary laws. If, however, advocates of inclusionary zoning have ulterior motives and actually want to use price controls to restrict the supply of housing, as Ellickson (1981) hypothesizes, one might see cities adopt inclusionary zoning at the same time as other restrictions on development. </w:t>
      </w:r>
    </w:p>
    <w:p w:rsidR="009C7797" w:rsidRPr="00DB64DF" w:rsidRDefault="009C7797">
      <w:pPr>
        <w:pStyle w:val="Default"/>
        <w:spacing w:line="480" w:lineRule="auto"/>
        <w:ind w:firstLine="720"/>
        <w:jc w:val="both"/>
        <w:rPr>
          <w:rFonts w:ascii="Cambria" w:hAnsi="Cambria"/>
        </w:rPr>
      </w:pPr>
      <w:r w:rsidRPr="00DB64DF">
        <w:rPr>
          <w:rFonts w:ascii="Cambria" w:hAnsi="Cambria"/>
        </w:rPr>
        <w:t xml:space="preserve">Since a priori theory cannot tell us which effect predominates, it would be ideal to obtain data on all regulatory changes during the time periods in question. Many cities would have similar sets of zoning regulations between 1990 and 2000, but some would not. By including a measure of how other zoning laws change during the time under study, we could better isolate the effects of below-market housing mandates on construction and housing prices. Obtaining panel data on changes in other zoning laws is difficult, however, because the most comprehensive statewide surveys of California municipality zoning laws are cross sectional (Glickfield and Levine, 1992), and attempts to recreate the same survey over multiple years have been narrowed to cities in certain areas (Quigley, Raphael, and </w:t>
      </w:r>
      <w:r w:rsidRPr="00DB64DF">
        <w:rPr>
          <w:rFonts w:ascii="Cambria" w:hAnsi="Cambria"/>
        </w:rPr>
        <w:lastRenderedPageBreak/>
        <w:t>Rosenthal, 2008).</w:t>
      </w:r>
      <w:r w:rsidRPr="00DB64DF">
        <w:rPr>
          <w:rStyle w:val="Footnoteanchor"/>
          <w:rFonts w:ascii="Cambria" w:hAnsi="Cambria"/>
        </w:rPr>
        <w:footnoteReference w:id="34"/>
      </w:r>
      <w:r w:rsidRPr="00DB64DF">
        <w:rPr>
          <w:rFonts w:ascii="Cambria" w:hAnsi="Cambria"/>
        </w:rPr>
        <w:t xml:space="preserve"> To deal with this we utilized a couple approaches, both of which have limitations, but are the best that can be done until better panel data on regulations exist.</w:t>
      </w:r>
    </w:p>
    <w:p w:rsidR="009C7797" w:rsidRPr="00DB64DF" w:rsidRDefault="009C7797">
      <w:pPr>
        <w:pStyle w:val="Default"/>
        <w:spacing w:line="480" w:lineRule="auto"/>
        <w:ind w:firstLine="720"/>
        <w:jc w:val="both"/>
        <w:rPr>
          <w:rFonts w:ascii="Cambria" w:hAnsi="Cambria"/>
        </w:rPr>
      </w:pPr>
      <w:r w:rsidRPr="00DB64DF">
        <w:rPr>
          <w:rFonts w:ascii="Cambria" w:hAnsi="Cambria"/>
        </w:rPr>
        <w:t>The more promising approach for panel data regressions was to create a mini index of the number of zoning regulations that increased between 1979 and 1998 using a California Department of Housing and Community Development (HCD) survey (Landis et al., 2000).</w:t>
      </w:r>
      <w:r w:rsidRPr="00DB64DF">
        <w:rPr>
          <w:rStyle w:val="Footnoteanchor"/>
          <w:rFonts w:ascii="Cambria" w:hAnsi="Cambria"/>
        </w:rPr>
        <w:footnoteReference w:id="35"/>
      </w:r>
      <w:r w:rsidRPr="00DB64DF">
        <w:rPr>
          <w:rStyle w:val="FootnoteReference1"/>
          <w:rFonts w:ascii="Cambria" w:hAnsi="Cambria"/>
        </w:rPr>
        <w:t xml:space="preserve"> </w:t>
      </w:r>
      <w:r w:rsidRPr="00DB64DF">
        <w:rPr>
          <w:rFonts w:ascii="Cambria" w:hAnsi="Cambria"/>
        </w:rPr>
        <w:t>Since our interest is in examining changes in a city’s regulation over time, we simply created an indicator variable with a value of 1 any time the data indicate a city increasing regulations (for the 1990 and 2000 regressions this would be (number of regulations in 1998 minus regulations in 1989) &gt; 0) and a value of zero for the remaining cities.</w:t>
      </w:r>
      <w:r w:rsidRPr="00DB64DF">
        <w:rPr>
          <w:rStyle w:val="Footnoteanchor"/>
          <w:rFonts w:ascii="Cambria" w:hAnsi="Cambria"/>
        </w:rPr>
        <w:footnoteReference w:id="36"/>
      </w:r>
      <w:r w:rsidRPr="00DB64DF">
        <w:rPr>
          <w:rFonts w:ascii="Cambria" w:hAnsi="Cambria"/>
        </w:rPr>
        <w:t xml:space="preserve">  But, as noted earlier, there are important tradeoffs in terms of available data. The HCD survey is limited to eight San Francisco Bay Area counties, and, as with all data based on surveys of city officials, the quality of the information depends on the accuracy of officials filling out the survey. Certain cities clearly did not fill out their surveys completely in this case.</w:t>
      </w:r>
      <w:r w:rsidRPr="00DB64DF">
        <w:rPr>
          <w:rStyle w:val="Footnoteanchor"/>
          <w:rFonts w:ascii="Cambria" w:hAnsi="Cambria"/>
        </w:rPr>
        <w:footnoteReference w:id="37"/>
      </w:r>
      <w:r w:rsidRPr="00DB64DF">
        <w:rPr>
          <w:rFonts w:ascii="Cambria" w:hAnsi="Cambria"/>
        </w:rPr>
        <w:t xml:space="preserve">  Recognizing the limitations of this regulation data, we added it and still find that the </w:t>
      </w:r>
      <w:r w:rsidRPr="00DB64DF">
        <w:rPr>
          <w:rFonts w:ascii="Cambria" w:hAnsi="Cambria"/>
        </w:rPr>
        <w:lastRenderedPageBreak/>
        <w:t>effect of inclusionary zoning is significant.</w:t>
      </w:r>
      <w:r w:rsidRPr="00DB64DF">
        <w:rPr>
          <w:rStyle w:val="Footnoteanchor"/>
          <w:rFonts w:ascii="Cambria" w:hAnsi="Cambria"/>
        </w:rPr>
        <w:footnoteReference w:id="38"/>
      </w:r>
      <w:r w:rsidRPr="00DB64DF">
        <w:rPr>
          <w:rFonts w:ascii="Cambria" w:hAnsi="Cambria"/>
        </w:rPr>
        <w:t xml:space="preserve"> These regressions slightly reduce the magnitude </w:t>
      </w:r>
      <w:r w:rsidR="00AE1105">
        <w:rPr>
          <w:rFonts w:ascii="Cambria" w:hAnsi="Cambria"/>
        </w:rPr>
        <w:t xml:space="preserve">of the coefficients </w:t>
      </w:r>
      <w:r w:rsidRPr="00DB64DF">
        <w:rPr>
          <w:rFonts w:ascii="Cambria" w:hAnsi="Cambria"/>
        </w:rPr>
        <w:t>but not the statistical significance</w:t>
      </w:r>
      <w:r w:rsidR="00AE1105">
        <w:rPr>
          <w:rFonts w:ascii="Cambria" w:hAnsi="Cambria"/>
        </w:rPr>
        <w:t xml:space="preserve"> (the coefficient indicate a 17 increase in price and 6 decrease in quantity</w:t>
      </w:r>
      <w:r w:rsidRPr="00DB64DF">
        <w:rPr>
          <w:rFonts w:ascii="Cambria" w:hAnsi="Cambria"/>
        </w:rPr>
        <w:t>),</w:t>
      </w:r>
      <w:r w:rsidRPr="00DB64DF">
        <w:rPr>
          <w:rStyle w:val="Footnoteanchor"/>
          <w:rFonts w:ascii="Cambria" w:hAnsi="Cambria"/>
        </w:rPr>
        <w:footnoteReference w:id="39"/>
      </w:r>
      <w:r w:rsidRPr="00DB64DF">
        <w:rPr>
          <w:rFonts w:ascii="Cambria" w:hAnsi="Cambria"/>
        </w:rPr>
        <w:t xml:space="preserve"> indicating the supply restriction caused by below-market housing mandates.</w:t>
      </w:r>
      <w:r w:rsidRPr="00DB64DF">
        <w:rPr>
          <w:rStyle w:val="Footnoteanchor"/>
          <w:rFonts w:ascii="Cambria" w:hAnsi="Cambria"/>
        </w:rPr>
        <w:footnoteReference w:id="40"/>
      </w:r>
      <w:r w:rsidRPr="00DB64DF">
        <w:rPr>
          <w:rFonts w:ascii="Cambria" w:hAnsi="Cambria"/>
        </w:rPr>
        <w:t xml:space="preserve">   </w:t>
      </w:r>
    </w:p>
    <w:p w:rsidR="009C7797" w:rsidRPr="00DB64DF" w:rsidRDefault="009C7797">
      <w:pPr>
        <w:pStyle w:val="Default"/>
        <w:spacing w:line="480" w:lineRule="auto"/>
        <w:ind w:firstLine="720"/>
        <w:rPr>
          <w:rFonts w:ascii="Cambria" w:hAnsi="Cambria"/>
        </w:rPr>
      </w:pPr>
    </w:p>
    <w:p w:rsidR="009C7797" w:rsidRPr="00DB64DF" w:rsidRDefault="009C7797">
      <w:pPr>
        <w:pStyle w:val="Default"/>
        <w:spacing w:line="480" w:lineRule="auto"/>
        <w:rPr>
          <w:rFonts w:ascii="Cambria" w:hAnsi="Cambria"/>
          <w:b/>
        </w:rPr>
      </w:pPr>
      <w:r w:rsidRPr="00DB64DF">
        <w:rPr>
          <w:rFonts w:ascii="Cambria" w:hAnsi="Cambria"/>
          <w:b/>
        </w:rPr>
        <w:t>6. Conclusion</w:t>
      </w:r>
    </w:p>
    <w:p w:rsidR="009C7797" w:rsidRPr="00DB64DF" w:rsidRDefault="009C7797">
      <w:pPr>
        <w:pStyle w:val="Default"/>
        <w:spacing w:line="480" w:lineRule="auto"/>
        <w:ind w:firstLine="720"/>
        <w:jc w:val="both"/>
        <w:rPr>
          <w:rFonts w:ascii="Cambria" w:hAnsi="Cambria"/>
        </w:rPr>
      </w:pPr>
      <w:r w:rsidRPr="00806687">
        <w:rPr>
          <w:rFonts w:ascii="Cambria" w:hAnsi="Cambria"/>
        </w:rPr>
        <w:t>Using panel data and a first difference model, we found that below-market housing mandates</w:t>
      </w:r>
      <w:r w:rsidRPr="00DB64DF">
        <w:rPr>
          <w:rFonts w:ascii="Cambria" w:hAnsi="Cambria"/>
        </w:rPr>
        <w:t xml:space="preserve"> actually lead to decreased construction and increased prices. Between 1980 and 1990, cities that imposed a below-market housing mandate ended up with, on average, 8 percent fewer homes and 9 percent higher prices. Between 1990 and 2000, cities that imposed a below-market housing mandate ended up with, on average, 7 percent fewer homes and 20 percent higher prices. These results are highly significant both statistically and economically.  Likewise, the results appear very robust.  We estimated several variants of the first difference model and found very little variation on the policy variables.  </w:t>
      </w:r>
    </w:p>
    <w:p w:rsidR="00F135F7" w:rsidRDefault="00F135F7">
      <w:pPr>
        <w:pStyle w:val="Default"/>
        <w:spacing w:line="480" w:lineRule="auto"/>
        <w:ind w:firstLine="720"/>
        <w:jc w:val="both"/>
        <w:rPr>
          <w:rFonts w:ascii="Cambria" w:hAnsi="Cambria"/>
        </w:rPr>
      </w:pPr>
      <w:r>
        <w:rPr>
          <w:rFonts w:ascii="Cambria" w:hAnsi="Cambria"/>
        </w:rPr>
        <w:lastRenderedPageBreak/>
        <w:t xml:space="preserve">Our findings are consistent with Ellickson’s public choice hypothesis that advocates of inclusionary zoning may support the program to because they know it restrict supply. Our findings are also consistent with the hypotheses of developers we interviewed who told us of politicians requiring below-market elements knowing that will make development less attractive and helping kill the development at the approval stage (Personal interview, </w:t>
      </w:r>
      <w:r w:rsidRPr="000045BF">
        <w:rPr>
          <w:rFonts w:ascii="Cambria" w:hAnsi="Cambria"/>
        </w:rPr>
        <w:t>June 25, 2004</w:t>
      </w:r>
      <w:r>
        <w:rPr>
          <w:rFonts w:ascii="Cambria" w:hAnsi="Cambria"/>
        </w:rPr>
        <w:t xml:space="preserve">, Monterey, California). We found that many of the advocates of inclusionary zoning are also advocates of limiting growth. </w:t>
      </w:r>
      <w:r w:rsidR="009C7797" w:rsidRPr="00DB64DF">
        <w:rPr>
          <w:rFonts w:ascii="Cambria" w:hAnsi="Cambria"/>
        </w:rPr>
        <w:t xml:space="preserve">Economists such as Levine (1999), Quigley and Raphael (2004, 2005), Green, Malpezzi, and Mayo (2005), and Glaeser, Gyourko, and Saks (2005a, b) have documented examples of zoning laws that make housing less affordable, and the results in this article suggest that below-market housing mandates should be added to that list. </w:t>
      </w:r>
      <w:r>
        <w:rPr>
          <w:rFonts w:ascii="Cambria" w:hAnsi="Cambria"/>
        </w:rPr>
        <w:t>I</w:t>
      </w:r>
      <w:r w:rsidRPr="00806687">
        <w:rPr>
          <w:rFonts w:ascii="Cambria" w:hAnsi="Cambria"/>
        </w:rPr>
        <w:t xml:space="preserve">nclusionary zoning has </w:t>
      </w:r>
      <w:r>
        <w:rPr>
          <w:rFonts w:ascii="Cambria" w:hAnsi="Cambria"/>
        </w:rPr>
        <w:t xml:space="preserve">unintended consequences exactly </w:t>
      </w:r>
      <w:r w:rsidRPr="00806687">
        <w:rPr>
          <w:rFonts w:ascii="Cambria" w:hAnsi="Cambria"/>
        </w:rPr>
        <w:t>opposite as its expressed intentions</w:t>
      </w:r>
      <w:r>
        <w:rPr>
          <w:rFonts w:ascii="Cambria" w:hAnsi="Cambria"/>
        </w:rPr>
        <w:t>. Perhaps the consequences</w:t>
      </w:r>
      <w:r w:rsidRPr="00806687">
        <w:rPr>
          <w:rFonts w:ascii="Cambria" w:hAnsi="Cambria"/>
        </w:rPr>
        <w:t xml:space="preserve"> </w:t>
      </w:r>
      <w:r>
        <w:rPr>
          <w:rFonts w:ascii="Cambria" w:hAnsi="Cambria"/>
        </w:rPr>
        <w:t>are intended.</w:t>
      </w:r>
    </w:p>
    <w:p w:rsidR="009C7797" w:rsidRPr="00DB64DF" w:rsidRDefault="009C7797">
      <w:pPr>
        <w:pStyle w:val="Default"/>
        <w:rPr>
          <w:rFonts w:ascii="Cambria" w:hAnsi="Cambria"/>
        </w:rPr>
      </w:pPr>
    </w:p>
    <w:p w:rsidR="009C7797" w:rsidRPr="00DB64DF" w:rsidRDefault="009C7797">
      <w:pPr>
        <w:pStyle w:val="Default"/>
        <w:rPr>
          <w:rFonts w:ascii="Cambria" w:hAnsi="Cambria"/>
          <w:b/>
        </w:rPr>
      </w:pPr>
      <w:r w:rsidRPr="00DB64DF">
        <w:rPr>
          <w:rFonts w:ascii="Cambria" w:hAnsi="Cambria"/>
          <w:b/>
        </w:rPr>
        <w:t>References</w:t>
      </w:r>
    </w:p>
    <w:p w:rsidR="009C7797" w:rsidRPr="00DB64DF" w:rsidRDefault="009C7797">
      <w:pPr>
        <w:pStyle w:val="Default"/>
        <w:rPr>
          <w:rFonts w:ascii="Cambria" w:hAnsi="Cambria"/>
        </w:rPr>
      </w:pPr>
    </w:p>
    <w:p w:rsidR="00E30602" w:rsidRPr="003533FA" w:rsidRDefault="00E30602" w:rsidP="00E30602">
      <w:pPr>
        <w:pStyle w:val="Default"/>
        <w:ind w:left="720" w:hanging="720"/>
        <w:rPr>
          <w:rFonts w:ascii="Cambria" w:hAnsi="Cambria"/>
          <w:sz w:val="22"/>
          <w:szCs w:val="22"/>
        </w:rPr>
      </w:pPr>
      <w:r w:rsidRPr="003533FA">
        <w:rPr>
          <w:rFonts w:ascii="Cambria" w:hAnsi="Cambria"/>
          <w:sz w:val="22"/>
          <w:szCs w:val="22"/>
        </w:rPr>
        <w:t xml:space="preserve">Buckley, Cara (2010) “City’s New Plan on Affordable Housing: Build Less, Preserve More” </w:t>
      </w:r>
      <w:r w:rsidRPr="003533FA">
        <w:rPr>
          <w:rFonts w:ascii="Cambria" w:hAnsi="Cambria"/>
          <w:i/>
          <w:sz w:val="22"/>
          <w:szCs w:val="22"/>
        </w:rPr>
        <w:t>New York Times</w:t>
      </w:r>
      <w:r w:rsidRPr="003533FA">
        <w:rPr>
          <w:rFonts w:ascii="Cambria" w:hAnsi="Cambria"/>
          <w:sz w:val="22"/>
          <w:szCs w:val="22"/>
        </w:rPr>
        <w:t>, February 22, 2010, p. A14.</w:t>
      </w:r>
    </w:p>
    <w:p w:rsidR="009C7797" w:rsidRPr="003533FA" w:rsidRDefault="009C7797">
      <w:pPr>
        <w:pStyle w:val="Default"/>
        <w:ind w:left="720" w:hanging="720"/>
        <w:rPr>
          <w:rFonts w:ascii="Cambria" w:hAnsi="Cambria"/>
          <w:sz w:val="22"/>
          <w:szCs w:val="22"/>
        </w:rPr>
      </w:pPr>
      <w:r w:rsidRPr="003533FA">
        <w:rPr>
          <w:rFonts w:ascii="Cambria" w:hAnsi="Cambria"/>
          <w:sz w:val="22"/>
          <w:szCs w:val="22"/>
        </w:rPr>
        <w:t xml:space="preserve">Calavita, Nico, and Kenneth Grimes (1998) “Inclusionary Housing in California: The Experience of Two Decades” </w:t>
      </w:r>
      <w:r w:rsidRPr="003533FA">
        <w:rPr>
          <w:rFonts w:ascii="Cambria" w:hAnsi="Cambria"/>
          <w:i/>
          <w:sz w:val="22"/>
          <w:szCs w:val="22"/>
        </w:rPr>
        <w:t>Journal of the American Planning Association</w:t>
      </w:r>
      <w:r w:rsidRPr="003533FA">
        <w:rPr>
          <w:rFonts w:ascii="Cambria" w:hAnsi="Cambria"/>
          <w:sz w:val="22"/>
          <w:szCs w:val="22"/>
        </w:rPr>
        <w:t xml:space="preserve"> 64, pp.151-169.</w:t>
      </w:r>
    </w:p>
    <w:p w:rsidR="009C7797" w:rsidRPr="003533FA" w:rsidRDefault="009C7797">
      <w:pPr>
        <w:pStyle w:val="Default"/>
        <w:ind w:left="720" w:hanging="720"/>
        <w:rPr>
          <w:rFonts w:ascii="Cambria" w:hAnsi="Cambria"/>
          <w:sz w:val="22"/>
          <w:szCs w:val="22"/>
        </w:rPr>
      </w:pPr>
      <w:r w:rsidRPr="003533FA">
        <w:rPr>
          <w:rFonts w:ascii="Cambria" w:hAnsi="Cambria"/>
          <w:sz w:val="22"/>
          <w:szCs w:val="22"/>
        </w:rPr>
        <w:t xml:space="preserve">Calavita, Nico, Kenneth Grimes, and Alan Mallach (1997) “Inclusionary Housing in California and New Jersey: a Comparative Analysis” </w:t>
      </w:r>
      <w:r w:rsidRPr="003533FA">
        <w:rPr>
          <w:rFonts w:ascii="Cambria" w:hAnsi="Cambria"/>
          <w:i/>
          <w:sz w:val="22"/>
          <w:szCs w:val="22"/>
        </w:rPr>
        <w:t>Housing Policy Debate</w:t>
      </w:r>
      <w:r w:rsidRPr="003533FA">
        <w:rPr>
          <w:rFonts w:ascii="Cambria" w:hAnsi="Cambria"/>
          <w:sz w:val="22"/>
          <w:szCs w:val="22"/>
        </w:rPr>
        <w:t xml:space="preserve"> 8(1), pp.109-142.</w:t>
      </w:r>
    </w:p>
    <w:p w:rsidR="009C7797" w:rsidRPr="003533FA" w:rsidRDefault="009C7797">
      <w:pPr>
        <w:pStyle w:val="Default"/>
        <w:ind w:left="720" w:hanging="720"/>
        <w:rPr>
          <w:rFonts w:ascii="Cambria" w:hAnsi="Cambria"/>
          <w:sz w:val="22"/>
          <w:szCs w:val="22"/>
        </w:rPr>
      </w:pPr>
      <w:r w:rsidRPr="003533FA">
        <w:rPr>
          <w:rFonts w:ascii="Cambria" w:hAnsi="Cambria"/>
          <w:sz w:val="22"/>
          <w:szCs w:val="22"/>
        </w:rPr>
        <w:t xml:space="preserve">California Coalition for Rural Housing and Non-profit Housing Association of Northern California (2003) </w:t>
      </w:r>
      <w:r w:rsidRPr="003533FA">
        <w:rPr>
          <w:rFonts w:ascii="Cambria" w:hAnsi="Cambria"/>
          <w:i/>
          <w:sz w:val="22"/>
          <w:szCs w:val="22"/>
        </w:rPr>
        <w:t xml:space="preserve">Inclusionary Housing in California: 30 Years of Innovation. </w:t>
      </w:r>
      <w:r w:rsidRPr="003533FA">
        <w:rPr>
          <w:rFonts w:ascii="Cambria" w:hAnsi="Cambria"/>
          <w:sz w:val="22"/>
          <w:szCs w:val="22"/>
        </w:rPr>
        <w:t>Sacramento: California Coalition for Rural Housing and Non-profit Housing Association of Northern California.</w:t>
      </w:r>
    </w:p>
    <w:p w:rsidR="009C7797" w:rsidRPr="003533FA" w:rsidRDefault="009C7797">
      <w:pPr>
        <w:pStyle w:val="Default"/>
        <w:ind w:left="720" w:hanging="720"/>
        <w:rPr>
          <w:rFonts w:ascii="Cambria" w:hAnsi="Cambria"/>
          <w:sz w:val="22"/>
          <w:szCs w:val="22"/>
        </w:rPr>
      </w:pPr>
      <w:r w:rsidRPr="003533FA">
        <w:rPr>
          <w:rFonts w:ascii="Cambria" w:hAnsi="Cambria"/>
          <w:sz w:val="22"/>
          <w:szCs w:val="22"/>
        </w:rPr>
        <w:t xml:space="preserve">Calmes, Jackie (2008) “New York Housing Chief is Chosen for Cabinet” </w:t>
      </w:r>
      <w:r w:rsidRPr="003533FA">
        <w:rPr>
          <w:rFonts w:ascii="Cambria" w:hAnsi="Cambria"/>
          <w:i/>
          <w:sz w:val="22"/>
          <w:szCs w:val="22"/>
        </w:rPr>
        <w:t xml:space="preserve">The New York Times, </w:t>
      </w:r>
      <w:r w:rsidRPr="003533FA">
        <w:rPr>
          <w:rFonts w:ascii="Cambria" w:hAnsi="Cambria"/>
          <w:sz w:val="22"/>
          <w:szCs w:val="22"/>
        </w:rPr>
        <w:t>December 13, 2008, p.A11.</w:t>
      </w:r>
    </w:p>
    <w:p w:rsidR="009C7797" w:rsidRPr="003533FA" w:rsidRDefault="009C7797">
      <w:pPr>
        <w:pStyle w:val="Default"/>
        <w:ind w:left="720" w:hanging="720"/>
        <w:rPr>
          <w:rFonts w:ascii="Cambria" w:hAnsi="Cambria"/>
          <w:i/>
          <w:sz w:val="22"/>
          <w:szCs w:val="22"/>
        </w:rPr>
      </w:pPr>
      <w:r w:rsidRPr="003533FA">
        <w:rPr>
          <w:rFonts w:ascii="Cambria" w:hAnsi="Cambria"/>
          <w:sz w:val="22"/>
          <w:szCs w:val="22"/>
        </w:rPr>
        <w:t xml:space="preserve">Chapman, Jeffrey I. (1998) “Proposition 13: Some Unintended Consequences” </w:t>
      </w:r>
      <w:r w:rsidRPr="003533FA">
        <w:rPr>
          <w:rFonts w:ascii="Cambria" w:hAnsi="Cambria"/>
          <w:i/>
          <w:sz w:val="22"/>
          <w:szCs w:val="22"/>
        </w:rPr>
        <w:t>Public Policy Institute of California Occasional Paper.</w:t>
      </w:r>
    </w:p>
    <w:p w:rsidR="009C7797" w:rsidRPr="003533FA" w:rsidRDefault="009C7797">
      <w:pPr>
        <w:pStyle w:val="Default"/>
        <w:ind w:left="720" w:hanging="720"/>
        <w:rPr>
          <w:rFonts w:ascii="Cambria" w:hAnsi="Cambria"/>
          <w:sz w:val="22"/>
          <w:szCs w:val="22"/>
        </w:rPr>
      </w:pPr>
      <w:r w:rsidRPr="003533FA">
        <w:rPr>
          <w:rFonts w:ascii="Cambria" w:hAnsi="Cambria"/>
          <w:sz w:val="22"/>
          <w:szCs w:val="22"/>
        </w:rPr>
        <w:t xml:space="preserve">Construction Industry Research Board, Burbank, CA., Building Permit Data 1970-2003, </w:t>
      </w:r>
      <w:hyperlink r:id="rId11" w:history="1">
        <w:r w:rsidR="00E30602" w:rsidRPr="003533FA">
          <w:rPr>
            <w:rStyle w:val="Hyperlink"/>
            <w:rFonts w:ascii="Cambria" w:hAnsi="Cambria"/>
            <w:sz w:val="22"/>
            <w:szCs w:val="22"/>
          </w:rPr>
          <w:t>www.cirbdata.com</w:t>
        </w:r>
      </w:hyperlink>
      <w:r w:rsidRPr="003533FA">
        <w:rPr>
          <w:rFonts w:ascii="Cambria" w:hAnsi="Cambria"/>
          <w:sz w:val="22"/>
          <w:szCs w:val="22"/>
        </w:rPr>
        <w:t>.</w:t>
      </w:r>
    </w:p>
    <w:p w:rsidR="009C7797" w:rsidRPr="003533FA" w:rsidRDefault="009C7797">
      <w:pPr>
        <w:pStyle w:val="Default"/>
        <w:ind w:left="720" w:hanging="720"/>
        <w:rPr>
          <w:rFonts w:ascii="Cambria" w:hAnsi="Cambria"/>
          <w:sz w:val="22"/>
          <w:szCs w:val="22"/>
        </w:rPr>
      </w:pPr>
      <w:r w:rsidRPr="003533FA">
        <w:rPr>
          <w:rFonts w:ascii="Cambria" w:hAnsi="Cambria"/>
          <w:sz w:val="22"/>
          <w:szCs w:val="22"/>
        </w:rPr>
        <w:t>Dalton, Maurice, and Jeffrey Zabel (2008) “The Impact of Minimum Lot Size Regulations on House Prices in Eastern Massachusetts”, presented at the 55</w:t>
      </w:r>
      <w:r w:rsidRPr="003533FA">
        <w:rPr>
          <w:rFonts w:ascii="Cambria" w:hAnsi="Cambria"/>
          <w:sz w:val="22"/>
          <w:szCs w:val="22"/>
          <w:vertAlign w:val="superscript"/>
        </w:rPr>
        <w:t>th</w:t>
      </w:r>
      <w:r w:rsidRPr="003533FA">
        <w:rPr>
          <w:rFonts w:ascii="Cambria" w:hAnsi="Cambria"/>
          <w:sz w:val="22"/>
          <w:szCs w:val="22"/>
        </w:rPr>
        <w:t xml:space="preserve"> Annual North American Meetings of the Regional Science Association International, Brooklyn, NY, November 2008.</w:t>
      </w:r>
    </w:p>
    <w:p w:rsidR="009C7797" w:rsidRPr="003533FA" w:rsidRDefault="009C7797">
      <w:pPr>
        <w:pStyle w:val="Default"/>
        <w:ind w:left="720" w:hanging="720"/>
        <w:rPr>
          <w:rFonts w:ascii="Cambria" w:hAnsi="Cambria"/>
          <w:sz w:val="22"/>
          <w:szCs w:val="22"/>
        </w:rPr>
      </w:pPr>
      <w:r w:rsidRPr="003533FA">
        <w:rPr>
          <w:rFonts w:ascii="Cambria" w:hAnsi="Cambria"/>
          <w:sz w:val="22"/>
          <w:szCs w:val="22"/>
        </w:rPr>
        <w:lastRenderedPageBreak/>
        <w:t xml:space="preserve">Dietderich, Andrew G. (1996) “An Egalitarian Market: The Economics of Inclusionary Zoning Reclaimed” </w:t>
      </w:r>
      <w:r w:rsidRPr="003533FA">
        <w:rPr>
          <w:rFonts w:ascii="Cambria" w:hAnsi="Cambria"/>
          <w:i/>
          <w:sz w:val="22"/>
          <w:szCs w:val="22"/>
        </w:rPr>
        <w:t>Fordham Urban Law Journal</w:t>
      </w:r>
      <w:r w:rsidRPr="003533FA">
        <w:rPr>
          <w:rFonts w:ascii="Cambria" w:hAnsi="Cambria"/>
          <w:sz w:val="22"/>
          <w:szCs w:val="22"/>
        </w:rPr>
        <w:t xml:space="preserve"> 24, pp.23-104.</w:t>
      </w:r>
    </w:p>
    <w:p w:rsidR="009C7797" w:rsidRPr="003533FA" w:rsidRDefault="009C7797">
      <w:pPr>
        <w:pStyle w:val="Default"/>
        <w:ind w:left="720" w:hanging="720"/>
        <w:rPr>
          <w:rFonts w:ascii="Cambria" w:hAnsi="Cambria"/>
          <w:sz w:val="22"/>
          <w:szCs w:val="22"/>
        </w:rPr>
      </w:pPr>
      <w:r w:rsidRPr="003533FA">
        <w:rPr>
          <w:rFonts w:ascii="Cambria" w:hAnsi="Cambria"/>
          <w:sz w:val="22"/>
          <w:szCs w:val="22"/>
        </w:rPr>
        <w:t xml:space="preserve">Ellickson, Robert (1981) “The Irony of ‘Inclusionary’ Zoning” </w:t>
      </w:r>
      <w:r w:rsidRPr="003533FA">
        <w:rPr>
          <w:rFonts w:ascii="Cambria" w:hAnsi="Cambria"/>
          <w:i/>
          <w:sz w:val="22"/>
          <w:szCs w:val="22"/>
        </w:rPr>
        <w:t>Southern California Law Review</w:t>
      </w:r>
      <w:r w:rsidRPr="003533FA">
        <w:rPr>
          <w:rFonts w:ascii="Cambria" w:hAnsi="Cambria"/>
          <w:sz w:val="22"/>
          <w:szCs w:val="22"/>
        </w:rPr>
        <w:t xml:space="preserve"> 54, pp.1167-1216.</w:t>
      </w:r>
    </w:p>
    <w:p w:rsidR="009C7797" w:rsidRPr="003533FA" w:rsidRDefault="009C7797">
      <w:pPr>
        <w:pStyle w:val="Default"/>
        <w:ind w:left="720" w:hanging="720"/>
        <w:rPr>
          <w:rFonts w:ascii="Cambria" w:hAnsi="Cambria"/>
          <w:sz w:val="22"/>
          <w:szCs w:val="22"/>
        </w:rPr>
      </w:pPr>
      <w:r w:rsidRPr="003533FA">
        <w:rPr>
          <w:rFonts w:ascii="Cambria" w:hAnsi="Cambria"/>
          <w:sz w:val="22"/>
          <w:szCs w:val="22"/>
        </w:rPr>
        <w:t xml:space="preserve">Fischel, William A. (1985) </w:t>
      </w:r>
      <w:r w:rsidRPr="003533FA">
        <w:rPr>
          <w:rFonts w:ascii="Cambria" w:hAnsi="Cambria"/>
          <w:i/>
          <w:sz w:val="22"/>
          <w:szCs w:val="22"/>
        </w:rPr>
        <w:t>The Economics of Zoning Laws: A Property Rights Approach to American Land Use Controls</w:t>
      </w:r>
      <w:r w:rsidRPr="003533FA">
        <w:rPr>
          <w:rFonts w:ascii="Cambria" w:hAnsi="Cambria"/>
          <w:sz w:val="22"/>
          <w:szCs w:val="22"/>
        </w:rPr>
        <w:t>. Baltimore: Johns Hopkins University Press.</w:t>
      </w:r>
    </w:p>
    <w:p w:rsidR="009C7797" w:rsidRPr="003533FA" w:rsidRDefault="009C7797">
      <w:pPr>
        <w:pStyle w:val="Default"/>
        <w:ind w:left="720" w:hanging="720"/>
        <w:rPr>
          <w:rFonts w:ascii="Cambria" w:hAnsi="Cambria"/>
          <w:sz w:val="22"/>
          <w:szCs w:val="22"/>
        </w:rPr>
      </w:pPr>
      <w:r w:rsidRPr="003533FA">
        <w:rPr>
          <w:rFonts w:ascii="Cambria" w:hAnsi="Cambria"/>
          <w:sz w:val="22"/>
          <w:szCs w:val="22"/>
        </w:rPr>
        <w:t xml:space="preserve">Follain, Jr., James R. (1979)  “The Price Elasticity of the Long-Run Supply of New Housing Construction” </w:t>
      </w:r>
      <w:r w:rsidRPr="003533FA">
        <w:rPr>
          <w:rFonts w:ascii="Cambria" w:hAnsi="Cambria"/>
          <w:i/>
          <w:sz w:val="22"/>
          <w:szCs w:val="22"/>
        </w:rPr>
        <w:t xml:space="preserve">Land Economics </w:t>
      </w:r>
      <w:r w:rsidRPr="003533FA">
        <w:rPr>
          <w:rFonts w:ascii="Cambria" w:hAnsi="Cambria"/>
          <w:sz w:val="22"/>
          <w:szCs w:val="22"/>
        </w:rPr>
        <w:t>55(2), pp.190-199.</w:t>
      </w:r>
    </w:p>
    <w:p w:rsidR="009C7797" w:rsidRPr="003533FA" w:rsidRDefault="009C7797">
      <w:pPr>
        <w:pStyle w:val="Default"/>
        <w:ind w:left="720" w:hanging="720"/>
        <w:rPr>
          <w:rFonts w:ascii="Cambria" w:hAnsi="Cambria"/>
          <w:sz w:val="22"/>
          <w:szCs w:val="22"/>
        </w:rPr>
      </w:pPr>
      <w:r w:rsidRPr="003533FA">
        <w:rPr>
          <w:rFonts w:ascii="Cambria" w:hAnsi="Cambria"/>
          <w:sz w:val="22"/>
          <w:szCs w:val="22"/>
        </w:rPr>
        <w:t xml:space="preserve">Glaeser, Edward L., Gyourko, Joseph, and Saks, Raven E. (2005a) “Why Have Housing Prices Gone Up?” </w:t>
      </w:r>
      <w:r w:rsidRPr="003533FA">
        <w:rPr>
          <w:rFonts w:ascii="Cambria" w:hAnsi="Cambria"/>
          <w:i/>
          <w:sz w:val="22"/>
          <w:szCs w:val="22"/>
        </w:rPr>
        <w:t xml:space="preserve">American Economics Review </w:t>
      </w:r>
      <w:r w:rsidRPr="003533FA">
        <w:rPr>
          <w:rFonts w:ascii="Cambria" w:hAnsi="Cambria"/>
          <w:sz w:val="22"/>
          <w:szCs w:val="22"/>
        </w:rPr>
        <w:t>95(2), pp.329-33.</w:t>
      </w:r>
    </w:p>
    <w:p w:rsidR="009C7797" w:rsidRPr="003533FA" w:rsidRDefault="009C7797">
      <w:pPr>
        <w:pStyle w:val="Default"/>
        <w:ind w:left="720" w:hanging="720"/>
        <w:rPr>
          <w:rFonts w:ascii="Cambria" w:hAnsi="Cambria"/>
          <w:sz w:val="22"/>
          <w:szCs w:val="22"/>
        </w:rPr>
      </w:pPr>
      <w:r w:rsidRPr="003533FA">
        <w:rPr>
          <w:rFonts w:ascii="Cambria" w:hAnsi="Cambria"/>
          <w:sz w:val="22"/>
          <w:szCs w:val="22"/>
        </w:rPr>
        <w:t xml:space="preserve">Glickfeld, Madelyn, and Levine, Ned (1992) </w:t>
      </w:r>
      <w:r w:rsidRPr="003533FA">
        <w:rPr>
          <w:rFonts w:ascii="Cambria" w:hAnsi="Cambria"/>
          <w:i/>
          <w:sz w:val="22"/>
          <w:szCs w:val="22"/>
        </w:rPr>
        <w:t>Regional Growth ... Local Reaction: The Enactment and Effects of Local Growth Control and Management Measures in California</w:t>
      </w:r>
      <w:r w:rsidRPr="003533FA">
        <w:rPr>
          <w:rFonts w:ascii="Cambria" w:hAnsi="Cambria"/>
          <w:sz w:val="22"/>
          <w:szCs w:val="22"/>
        </w:rPr>
        <w:t>. Cambridge, MA: Lincoln Institute of Land Policy.</w:t>
      </w:r>
    </w:p>
    <w:p w:rsidR="009C7797" w:rsidRPr="003533FA" w:rsidRDefault="009C7797">
      <w:pPr>
        <w:pStyle w:val="Default"/>
        <w:ind w:left="720" w:hanging="720"/>
        <w:rPr>
          <w:rFonts w:ascii="Cambria" w:hAnsi="Cambria"/>
          <w:sz w:val="22"/>
          <w:szCs w:val="22"/>
        </w:rPr>
      </w:pPr>
      <w:r w:rsidRPr="003533FA">
        <w:rPr>
          <w:rFonts w:ascii="Cambria" w:hAnsi="Cambria"/>
          <w:sz w:val="22"/>
          <w:szCs w:val="22"/>
        </w:rPr>
        <w:t xml:space="preserve">Green, Richard K., Malpezzi, Stephen, and Mayo, Stephen K. (2005a)  “Metropolitan-Specific Estimates of the Price Elasticity of Supply of Housing, and Their Sources” </w:t>
      </w:r>
      <w:r w:rsidRPr="003533FA">
        <w:rPr>
          <w:rFonts w:ascii="Cambria" w:hAnsi="Cambria"/>
          <w:i/>
          <w:sz w:val="22"/>
          <w:szCs w:val="22"/>
        </w:rPr>
        <w:t xml:space="preserve">American Economic Review </w:t>
      </w:r>
      <w:r w:rsidRPr="003533FA">
        <w:rPr>
          <w:rFonts w:ascii="Cambria" w:hAnsi="Cambria"/>
          <w:sz w:val="22"/>
          <w:szCs w:val="22"/>
        </w:rPr>
        <w:t>95(2), pp.334-39.</w:t>
      </w:r>
    </w:p>
    <w:p w:rsidR="009C7797" w:rsidRPr="003533FA" w:rsidRDefault="009C7797">
      <w:pPr>
        <w:pStyle w:val="Default"/>
        <w:ind w:left="720" w:hanging="720"/>
        <w:rPr>
          <w:rFonts w:ascii="Cambria" w:hAnsi="Cambria"/>
          <w:sz w:val="22"/>
          <w:szCs w:val="22"/>
        </w:rPr>
      </w:pPr>
      <w:r w:rsidRPr="003533FA">
        <w:rPr>
          <w:rFonts w:ascii="Cambria" w:hAnsi="Cambria"/>
          <w:sz w:val="22"/>
          <w:szCs w:val="22"/>
        </w:rPr>
        <w:t xml:space="preserve">Glaeser, Edward L., Gyourko,  Joseph, and Saks, Raven. (2005b) “Why Is Manhattan So Expensive? Regulation and the Rise in Housing Prices” </w:t>
      </w:r>
      <w:r w:rsidRPr="003533FA">
        <w:rPr>
          <w:rFonts w:ascii="Cambria" w:hAnsi="Cambria"/>
          <w:i/>
          <w:sz w:val="22"/>
          <w:szCs w:val="22"/>
        </w:rPr>
        <w:t>The Journal of Law &amp; Economics</w:t>
      </w:r>
      <w:r w:rsidRPr="003533FA">
        <w:rPr>
          <w:rFonts w:ascii="Cambria" w:hAnsi="Cambria"/>
          <w:sz w:val="22"/>
          <w:szCs w:val="22"/>
        </w:rPr>
        <w:t xml:space="preserve"> 48(2), pp.331 -369.</w:t>
      </w:r>
    </w:p>
    <w:p w:rsidR="009C7797" w:rsidRPr="003533FA" w:rsidRDefault="009C7797">
      <w:pPr>
        <w:pStyle w:val="Default"/>
        <w:ind w:left="720" w:hanging="720"/>
        <w:rPr>
          <w:rFonts w:ascii="Cambria" w:hAnsi="Cambria"/>
          <w:sz w:val="22"/>
          <w:szCs w:val="22"/>
        </w:rPr>
      </w:pPr>
      <w:r w:rsidRPr="003533FA">
        <w:rPr>
          <w:rFonts w:ascii="Cambria" w:hAnsi="Cambria"/>
          <w:sz w:val="22"/>
          <w:szCs w:val="22"/>
        </w:rPr>
        <w:t xml:space="preserve">Glickfield, Madelyn, and Levine, Ned. (1992) </w:t>
      </w:r>
      <w:r w:rsidRPr="003533FA">
        <w:rPr>
          <w:rFonts w:ascii="Cambria" w:hAnsi="Cambria"/>
          <w:i/>
          <w:sz w:val="22"/>
          <w:szCs w:val="22"/>
        </w:rPr>
        <w:t>Regional Growth, Local Reaction: The Enactment and Effects of Local Growth Control and Management Measures in California</w:t>
      </w:r>
      <w:r w:rsidRPr="003533FA">
        <w:rPr>
          <w:rFonts w:ascii="Cambria" w:hAnsi="Cambria"/>
          <w:sz w:val="22"/>
          <w:szCs w:val="22"/>
        </w:rPr>
        <w:t>. Cambridge, MA: Lincoln Institute of Land Policy.</w:t>
      </w:r>
    </w:p>
    <w:p w:rsidR="009C7797" w:rsidRPr="003533FA" w:rsidRDefault="009C7797">
      <w:pPr>
        <w:pStyle w:val="Default"/>
        <w:ind w:left="720" w:hanging="720"/>
        <w:rPr>
          <w:rFonts w:ascii="Cambria" w:hAnsi="Cambria"/>
          <w:sz w:val="22"/>
          <w:szCs w:val="22"/>
        </w:rPr>
      </w:pPr>
      <w:r w:rsidRPr="003533FA">
        <w:rPr>
          <w:rFonts w:ascii="Cambria" w:hAnsi="Cambria"/>
          <w:sz w:val="22"/>
          <w:szCs w:val="22"/>
        </w:rPr>
        <w:t xml:space="preserve">Gyourko J., Saiz A., and Summers A. (2008) “A New Measure of the Local Regulatory Environment for Housing Markets: The Wharton Residential Land Use Regulatory Index” </w:t>
      </w:r>
      <w:r w:rsidRPr="003533FA">
        <w:rPr>
          <w:rFonts w:ascii="Cambria" w:hAnsi="Cambria"/>
          <w:i/>
          <w:sz w:val="22"/>
          <w:szCs w:val="22"/>
        </w:rPr>
        <w:t>Urban Studies</w:t>
      </w:r>
      <w:r w:rsidRPr="003533FA">
        <w:rPr>
          <w:rFonts w:ascii="Cambria" w:hAnsi="Cambria"/>
          <w:sz w:val="22"/>
          <w:szCs w:val="22"/>
        </w:rPr>
        <w:t xml:space="preserve"> 45(3), pp.693-729.</w:t>
      </w:r>
    </w:p>
    <w:p w:rsidR="009C7797" w:rsidRPr="003533FA" w:rsidRDefault="009C7797">
      <w:pPr>
        <w:pStyle w:val="Default"/>
        <w:ind w:left="720" w:hanging="720"/>
        <w:rPr>
          <w:rFonts w:ascii="Cambria" w:hAnsi="Cambria"/>
          <w:sz w:val="22"/>
          <w:szCs w:val="22"/>
        </w:rPr>
      </w:pPr>
      <w:r w:rsidRPr="003533FA">
        <w:rPr>
          <w:rFonts w:ascii="Cambria" w:hAnsi="Cambria"/>
          <w:sz w:val="22"/>
          <w:szCs w:val="22"/>
        </w:rPr>
        <w:t xml:space="preserve">Hanushek, Eric, and Quigley, John (1980) “What is the Price Elasticity of Housing Demand?” </w:t>
      </w:r>
      <w:r w:rsidRPr="003533FA">
        <w:rPr>
          <w:rFonts w:ascii="Cambria" w:hAnsi="Cambria"/>
          <w:i/>
          <w:sz w:val="22"/>
          <w:szCs w:val="22"/>
        </w:rPr>
        <w:t xml:space="preserve">Review of Economics and Statistics </w:t>
      </w:r>
      <w:r w:rsidRPr="003533FA">
        <w:rPr>
          <w:rFonts w:ascii="Cambria" w:hAnsi="Cambria"/>
          <w:sz w:val="22"/>
          <w:szCs w:val="22"/>
        </w:rPr>
        <w:t>62(3): 449-454.</w:t>
      </w:r>
    </w:p>
    <w:p w:rsidR="009C7797" w:rsidRPr="003533FA" w:rsidRDefault="009C7797">
      <w:pPr>
        <w:pStyle w:val="Default"/>
        <w:ind w:left="720" w:hanging="720"/>
        <w:rPr>
          <w:rFonts w:ascii="Cambria" w:hAnsi="Cambria"/>
          <w:sz w:val="22"/>
          <w:szCs w:val="22"/>
        </w:rPr>
      </w:pPr>
      <w:r w:rsidRPr="003533FA">
        <w:rPr>
          <w:rFonts w:ascii="Cambria" w:hAnsi="Cambria"/>
          <w:sz w:val="22"/>
          <w:szCs w:val="22"/>
        </w:rPr>
        <w:t xml:space="preserve">Hausman, J.A. (1978), </w:t>
      </w:r>
      <w:r w:rsidRPr="003533FA">
        <w:rPr>
          <w:rFonts w:ascii="Cambria" w:hAnsi="Cambria"/>
          <w:i/>
          <w:sz w:val="22"/>
          <w:szCs w:val="22"/>
        </w:rPr>
        <w:t xml:space="preserve">“Specification Tests in Econometrics”, </w:t>
      </w:r>
      <w:r w:rsidRPr="003533FA">
        <w:rPr>
          <w:rFonts w:ascii="Cambria" w:hAnsi="Cambria"/>
          <w:sz w:val="22"/>
          <w:szCs w:val="22"/>
        </w:rPr>
        <w:t>Econometrica, 46, pp.1251-1271</w:t>
      </w:r>
    </w:p>
    <w:p w:rsidR="009C7797" w:rsidRPr="003533FA" w:rsidRDefault="009C7797">
      <w:pPr>
        <w:pStyle w:val="Default"/>
        <w:ind w:left="720" w:hanging="720"/>
        <w:rPr>
          <w:rFonts w:ascii="Cambria" w:hAnsi="Cambria"/>
          <w:sz w:val="22"/>
          <w:szCs w:val="22"/>
        </w:rPr>
      </w:pPr>
      <w:r w:rsidRPr="003533FA">
        <w:rPr>
          <w:rFonts w:ascii="Cambria" w:hAnsi="Cambria"/>
          <w:sz w:val="22"/>
          <w:szCs w:val="22"/>
        </w:rPr>
        <w:t xml:space="preserve">Helfand, Duke and Hymon, Steve (2007) “L.A. Mayor Presses for Affordable Housing” </w:t>
      </w:r>
      <w:r w:rsidRPr="003533FA">
        <w:rPr>
          <w:rFonts w:ascii="Cambria" w:hAnsi="Cambria"/>
          <w:i/>
          <w:sz w:val="22"/>
          <w:szCs w:val="22"/>
        </w:rPr>
        <w:t>Los Angeles Times</w:t>
      </w:r>
      <w:r w:rsidRPr="003533FA">
        <w:rPr>
          <w:rFonts w:ascii="Cambria" w:hAnsi="Cambria"/>
          <w:sz w:val="22"/>
          <w:szCs w:val="22"/>
        </w:rPr>
        <w:t>, October 17, 2007.</w:t>
      </w:r>
    </w:p>
    <w:p w:rsidR="009C7797" w:rsidRPr="003533FA" w:rsidRDefault="009C7797">
      <w:pPr>
        <w:pStyle w:val="Default"/>
        <w:ind w:left="720" w:hanging="720"/>
        <w:rPr>
          <w:rFonts w:ascii="Cambria" w:hAnsi="Cambria"/>
          <w:sz w:val="22"/>
          <w:szCs w:val="22"/>
        </w:rPr>
      </w:pPr>
      <w:r w:rsidRPr="003533FA">
        <w:rPr>
          <w:rFonts w:ascii="Cambria" w:hAnsi="Cambria"/>
          <w:sz w:val="22"/>
          <w:szCs w:val="22"/>
        </w:rPr>
        <w:t xml:space="preserve">Higgins, Bill (ed.) (2003) </w:t>
      </w:r>
      <w:r w:rsidRPr="003533FA">
        <w:rPr>
          <w:rFonts w:ascii="Cambria" w:hAnsi="Cambria"/>
          <w:i/>
          <w:sz w:val="22"/>
          <w:szCs w:val="22"/>
        </w:rPr>
        <w:t>California Inclusionary Housing Reader.</w:t>
      </w:r>
      <w:r w:rsidRPr="003533FA">
        <w:rPr>
          <w:rFonts w:ascii="Cambria" w:hAnsi="Cambria"/>
          <w:sz w:val="22"/>
          <w:szCs w:val="22"/>
        </w:rPr>
        <w:t xml:space="preserve"> Sacramento, CA: Institute for Local Self Government.</w:t>
      </w:r>
    </w:p>
    <w:p w:rsidR="009C7797" w:rsidRPr="003533FA" w:rsidRDefault="009C7797">
      <w:pPr>
        <w:pStyle w:val="Default"/>
        <w:ind w:left="720" w:hanging="720"/>
        <w:rPr>
          <w:rFonts w:ascii="Cambria" w:hAnsi="Cambria"/>
          <w:sz w:val="22"/>
          <w:szCs w:val="22"/>
        </w:rPr>
      </w:pPr>
      <w:r w:rsidRPr="003533FA">
        <w:rPr>
          <w:rFonts w:ascii="Cambria" w:hAnsi="Cambria"/>
          <w:sz w:val="22"/>
          <w:szCs w:val="22"/>
        </w:rPr>
        <w:t xml:space="preserve">Hinz, Greg (2007) “Homing In: </w:t>
      </w:r>
      <w:bookmarkStart w:id="3" w:name="ORIGHIT_2"/>
      <w:bookmarkStart w:id="4" w:name="HIT_2"/>
      <w:bookmarkEnd w:id="3"/>
      <w:bookmarkEnd w:id="4"/>
      <w:r w:rsidRPr="003533FA">
        <w:rPr>
          <w:rFonts w:ascii="Cambria" w:hAnsi="Cambria"/>
          <w:sz w:val="22"/>
          <w:szCs w:val="22"/>
        </w:rPr>
        <w:t xml:space="preserve">Affordable-Housing Shortage Tempting Pols to Meddle with Market” </w:t>
      </w:r>
      <w:r w:rsidRPr="003533FA">
        <w:rPr>
          <w:rFonts w:ascii="Cambria" w:hAnsi="Cambria"/>
          <w:i/>
          <w:sz w:val="22"/>
          <w:szCs w:val="22"/>
        </w:rPr>
        <w:t xml:space="preserve">Crain's </w:t>
      </w:r>
      <w:bookmarkStart w:id="5" w:name="ORIGHIT_1"/>
      <w:bookmarkStart w:id="6" w:name="HIT_1"/>
      <w:bookmarkEnd w:id="5"/>
      <w:bookmarkEnd w:id="6"/>
      <w:r w:rsidRPr="003533FA">
        <w:rPr>
          <w:rFonts w:ascii="Cambria" w:hAnsi="Cambria"/>
          <w:i/>
          <w:sz w:val="22"/>
          <w:szCs w:val="22"/>
        </w:rPr>
        <w:t xml:space="preserve">Chicago Business, </w:t>
      </w:r>
      <w:r w:rsidRPr="003533FA">
        <w:rPr>
          <w:rFonts w:ascii="Cambria" w:hAnsi="Cambria"/>
          <w:sz w:val="22"/>
          <w:szCs w:val="22"/>
        </w:rPr>
        <w:t xml:space="preserve">January 8, 2007, p.2. </w:t>
      </w:r>
    </w:p>
    <w:p w:rsidR="009C7797" w:rsidRPr="003533FA" w:rsidRDefault="009C7797">
      <w:pPr>
        <w:pStyle w:val="Default"/>
        <w:ind w:left="720" w:hanging="720"/>
        <w:rPr>
          <w:rFonts w:ascii="Cambria" w:hAnsi="Cambria"/>
          <w:sz w:val="22"/>
          <w:szCs w:val="22"/>
        </w:rPr>
      </w:pPr>
      <w:r w:rsidRPr="003533FA">
        <w:rPr>
          <w:rFonts w:ascii="Cambria" w:hAnsi="Cambria"/>
          <w:sz w:val="22"/>
          <w:szCs w:val="22"/>
        </w:rPr>
        <w:t>Home Builders Association of Northern California v. City of Napa</w:t>
      </w:r>
      <w:r w:rsidRPr="003533FA">
        <w:rPr>
          <w:rFonts w:ascii="Cambria" w:hAnsi="Cambria"/>
          <w:i/>
          <w:sz w:val="22"/>
          <w:szCs w:val="22"/>
        </w:rPr>
        <w:t xml:space="preserve">  </w:t>
      </w:r>
      <w:r w:rsidRPr="003533FA">
        <w:rPr>
          <w:rFonts w:ascii="Cambria" w:hAnsi="Cambria"/>
          <w:sz w:val="22"/>
          <w:szCs w:val="22"/>
        </w:rPr>
        <w:t>(2001)</w:t>
      </w:r>
      <w:r w:rsidRPr="003533FA">
        <w:rPr>
          <w:rFonts w:ascii="Cambria" w:hAnsi="Cambria"/>
          <w:i/>
          <w:sz w:val="22"/>
          <w:szCs w:val="22"/>
        </w:rPr>
        <w:t xml:space="preserve"> </w:t>
      </w:r>
      <w:r w:rsidRPr="003533FA">
        <w:rPr>
          <w:rFonts w:ascii="Cambria" w:hAnsi="Cambria"/>
          <w:sz w:val="22"/>
          <w:szCs w:val="22"/>
        </w:rPr>
        <w:t>89 Cal. App. 4</w:t>
      </w:r>
      <w:r w:rsidRPr="003533FA">
        <w:rPr>
          <w:rFonts w:ascii="Cambria" w:hAnsi="Cambria"/>
          <w:sz w:val="22"/>
          <w:szCs w:val="22"/>
          <w:vertAlign w:val="superscript"/>
        </w:rPr>
        <w:t>th</w:t>
      </w:r>
      <w:r w:rsidRPr="003533FA">
        <w:rPr>
          <w:rFonts w:ascii="Cambria" w:hAnsi="Cambria"/>
          <w:sz w:val="22"/>
          <w:szCs w:val="22"/>
        </w:rPr>
        <w:t xml:space="preserve"> 897 (modified and republished 90 Cal. App. 4</w:t>
      </w:r>
      <w:r w:rsidRPr="003533FA">
        <w:rPr>
          <w:rFonts w:ascii="Cambria" w:hAnsi="Cambria"/>
          <w:sz w:val="22"/>
          <w:szCs w:val="22"/>
          <w:vertAlign w:val="superscript"/>
        </w:rPr>
        <w:t>th</w:t>
      </w:r>
      <w:r w:rsidRPr="003533FA">
        <w:rPr>
          <w:rFonts w:ascii="Cambria" w:hAnsi="Cambria"/>
          <w:sz w:val="22"/>
          <w:szCs w:val="22"/>
        </w:rPr>
        <w:t xml:space="preserve"> 188).</w:t>
      </w:r>
    </w:p>
    <w:p w:rsidR="009C7797" w:rsidRPr="003533FA" w:rsidRDefault="009C7797">
      <w:pPr>
        <w:pStyle w:val="Default"/>
        <w:ind w:left="720" w:hanging="720"/>
        <w:rPr>
          <w:rFonts w:ascii="Cambria" w:hAnsi="Cambria"/>
          <w:sz w:val="22"/>
          <w:szCs w:val="22"/>
        </w:rPr>
      </w:pPr>
      <w:r w:rsidRPr="003533FA">
        <w:rPr>
          <w:rFonts w:ascii="Cambria" w:hAnsi="Cambria"/>
          <w:sz w:val="22"/>
          <w:szCs w:val="22"/>
        </w:rPr>
        <w:t xml:space="preserve">Kautz, Barbara Erlich (2002) “In Defense of Inclusionary Zoning: Successfully Creating Affordable Housing” </w:t>
      </w:r>
      <w:r w:rsidRPr="003533FA">
        <w:rPr>
          <w:rFonts w:ascii="Cambria" w:hAnsi="Cambria"/>
          <w:i/>
          <w:sz w:val="22"/>
          <w:szCs w:val="22"/>
        </w:rPr>
        <w:t>University of San Francisco Law Review</w:t>
      </w:r>
      <w:r w:rsidRPr="003533FA">
        <w:rPr>
          <w:rFonts w:ascii="Cambria" w:hAnsi="Cambria"/>
          <w:sz w:val="22"/>
          <w:szCs w:val="22"/>
        </w:rPr>
        <w:t xml:space="preserve"> 36(4), pp.971-1032.</w:t>
      </w:r>
    </w:p>
    <w:p w:rsidR="009C7797" w:rsidRPr="003533FA" w:rsidRDefault="009C7797">
      <w:pPr>
        <w:pStyle w:val="Default"/>
        <w:ind w:left="720" w:hanging="720"/>
        <w:rPr>
          <w:rFonts w:ascii="Cambria" w:hAnsi="Cambria"/>
          <w:sz w:val="22"/>
          <w:szCs w:val="22"/>
        </w:rPr>
      </w:pPr>
      <w:r w:rsidRPr="003533FA">
        <w:rPr>
          <w:rFonts w:ascii="Cambria" w:hAnsi="Cambria"/>
          <w:sz w:val="22"/>
          <w:szCs w:val="22"/>
        </w:rPr>
        <w:t>Landis, John et al. (2000)</w:t>
      </w:r>
      <w:r w:rsidRPr="003533FA">
        <w:rPr>
          <w:rFonts w:ascii="Cambria" w:hAnsi="Cambria"/>
          <w:i/>
          <w:sz w:val="22"/>
          <w:szCs w:val="22"/>
        </w:rPr>
        <w:t xml:space="preserve"> Raising The Roof: California Housing Development Projections and Constraints, 1997-2020.</w:t>
      </w:r>
      <w:r w:rsidRPr="003533FA">
        <w:rPr>
          <w:rFonts w:ascii="Cambria" w:hAnsi="Cambria"/>
          <w:sz w:val="22"/>
          <w:szCs w:val="22"/>
        </w:rPr>
        <w:t xml:space="preserve"> Sacramento: California Department of Housing and Community Development.</w:t>
      </w:r>
    </w:p>
    <w:p w:rsidR="009C7797" w:rsidRPr="003533FA" w:rsidRDefault="009C7797">
      <w:pPr>
        <w:pStyle w:val="Default"/>
        <w:ind w:left="720" w:hanging="720"/>
        <w:rPr>
          <w:rFonts w:ascii="Cambria" w:hAnsi="Cambria"/>
          <w:sz w:val="22"/>
          <w:szCs w:val="22"/>
        </w:rPr>
      </w:pPr>
      <w:r w:rsidRPr="003533FA">
        <w:rPr>
          <w:rFonts w:ascii="Cambria" w:hAnsi="Cambria"/>
          <w:sz w:val="22"/>
          <w:szCs w:val="22"/>
        </w:rPr>
        <w:t xml:space="preserve">Levine, N. (1999) “The Effects of Local Growth Controls on Regional Housing Production and Population Redistribution in California” </w:t>
      </w:r>
      <w:r w:rsidRPr="003533FA">
        <w:rPr>
          <w:rFonts w:ascii="Cambria" w:hAnsi="Cambria"/>
          <w:i/>
          <w:sz w:val="22"/>
          <w:szCs w:val="22"/>
        </w:rPr>
        <w:t>Urban Studies</w:t>
      </w:r>
      <w:r w:rsidRPr="003533FA">
        <w:rPr>
          <w:rFonts w:ascii="Cambria" w:hAnsi="Cambria"/>
          <w:sz w:val="22"/>
          <w:szCs w:val="22"/>
        </w:rPr>
        <w:t xml:space="preserve"> 36(12), pp.2047-68.</w:t>
      </w:r>
    </w:p>
    <w:p w:rsidR="009C7797" w:rsidRPr="003533FA" w:rsidRDefault="009C7797">
      <w:pPr>
        <w:pStyle w:val="Default"/>
        <w:ind w:left="720" w:hanging="720"/>
        <w:rPr>
          <w:rFonts w:ascii="Cambria" w:hAnsi="Cambria"/>
          <w:sz w:val="22"/>
          <w:szCs w:val="22"/>
        </w:rPr>
      </w:pPr>
      <w:r w:rsidRPr="003533FA">
        <w:rPr>
          <w:rFonts w:ascii="Cambria" w:hAnsi="Cambria"/>
          <w:sz w:val="22"/>
          <w:szCs w:val="22"/>
        </w:rPr>
        <w:t xml:space="preserve">Lewis, Paul G. (2003) </w:t>
      </w:r>
      <w:r w:rsidRPr="003533FA">
        <w:rPr>
          <w:rFonts w:ascii="Cambria" w:hAnsi="Cambria"/>
          <w:i/>
          <w:sz w:val="22"/>
          <w:szCs w:val="22"/>
        </w:rPr>
        <w:t>California's Housing Element Law: The Issue of Local Noncompliance</w:t>
      </w:r>
      <w:r w:rsidRPr="003533FA">
        <w:rPr>
          <w:rFonts w:ascii="Cambria" w:hAnsi="Cambria"/>
          <w:sz w:val="22"/>
          <w:szCs w:val="22"/>
        </w:rPr>
        <w:t>. San Francisco: California Institute for Public Policy.</w:t>
      </w:r>
    </w:p>
    <w:p w:rsidR="009C7797" w:rsidRPr="003533FA" w:rsidRDefault="009C7797">
      <w:pPr>
        <w:pStyle w:val="Default"/>
        <w:ind w:left="720" w:hanging="720"/>
        <w:rPr>
          <w:rFonts w:ascii="Cambria" w:hAnsi="Cambria"/>
          <w:sz w:val="22"/>
          <w:szCs w:val="22"/>
        </w:rPr>
      </w:pPr>
      <w:r w:rsidRPr="003533FA">
        <w:rPr>
          <w:rFonts w:ascii="Cambria" w:hAnsi="Cambria"/>
          <w:sz w:val="22"/>
          <w:szCs w:val="22"/>
        </w:rPr>
        <w:t>Malpezzi, Stephen (1996) “Housing Prices, Externalities, and Regulation in U.S. Metropolitan Areas” </w:t>
      </w:r>
      <w:r w:rsidRPr="003533FA">
        <w:rPr>
          <w:rFonts w:ascii="Cambria" w:hAnsi="Cambria"/>
          <w:i/>
          <w:sz w:val="22"/>
          <w:szCs w:val="22"/>
        </w:rPr>
        <w:t>Journal of Housing Research</w:t>
      </w:r>
      <w:r w:rsidRPr="003533FA">
        <w:rPr>
          <w:rFonts w:ascii="Cambria" w:hAnsi="Cambria"/>
          <w:sz w:val="22"/>
          <w:szCs w:val="22"/>
        </w:rPr>
        <w:t> 7(2), pp.209-241.</w:t>
      </w:r>
    </w:p>
    <w:p w:rsidR="009C7797" w:rsidRPr="003533FA" w:rsidRDefault="009C7797">
      <w:pPr>
        <w:pStyle w:val="Default"/>
        <w:ind w:left="720" w:hanging="720"/>
        <w:rPr>
          <w:rFonts w:ascii="Cambria" w:hAnsi="Cambria"/>
          <w:sz w:val="22"/>
          <w:szCs w:val="22"/>
        </w:rPr>
      </w:pPr>
      <w:r w:rsidRPr="003533FA">
        <w:rPr>
          <w:rFonts w:ascii="Cambria" w:hAnsi="Cambria"/>
          <w:sz w:val="22"/>
          <w:szCs w:val="22"/>
        </w:rPr>
        <w:t xml:space="preserve">Mayer, Christopher J., and Somerville, C. Tsuriel (2000)  “Residential Construction: Using the Urban Growth Model to Estimate Housing Supply” </w:t>
      </w:r>
      <w:r w:rsidRPr="003533FA">
        <w:rPr>
          <w:rFonts w:ascii="Cambria" w:hAnsi="Cambria"/>
          <w:i/>
          <w:sz w:val="22"/>
          <w:szCs w:val="22"/>
        </w:rPr>
        <w:t xml:space="preserve">Journal of Urban Economics </w:t>
      </w:r>
      <w:r w:rsidRPr="003533FA">
        <w:rPr>
          <w:rFonts w:ascii="Cambria" w:hAnsi="Cambria"/>
          <w:sz w:val="22"/>
          <w:szCs w:val="22"/>
        </w:rPr>
        <w:t>48, pp.85-109.</w:t>
      </w:r>
    </w:p>
    <w:p w:rsidR="009C7797" w:rsidRPr="003533FA" w:rsidRDefault="009C7797">
      <w:pPr>
        <w:pStyle w:val="Default"/>
        <w:ind w:left="720" w:hanging="720"/>
        <w:rPr>
          <w:rFonts w:ascii="Cambria" w:hAnsi="Cambria"/>
          <w:sz w:val="22"/>
          <w:szCs w:val="22"/>
        </w:rPr>
      </w:pPr>
      <w:r w:rsidRPr="003533FA">
        <w:rPr>
          <w:rFonts w:ascii="Cambria" w:hAnsi="Cambria"/>
          <w:sz w:val="22"/>
          <w:szCs w:val="22"/>
        </w:rPr>
        <w:lastRenderedPageBreak/>
        <w:t xml:space="preserve">New York Times Editorial Desk (2007) “New Hope for Affordable Housing” </w:t>
      </w:r>
      <w:r w:rsidRPr="003533FA">
        <w:rPr>
          <w:rFonts w:ascii="Cambria" w:hAnsi="Cambria"/>
          <w:i/>
          <w:sz w:val="22"/>
          <w:szCs w:val="22"/>
        </w:rPr>
        <w:t xml:space="preserve">The New York Times, </w:t>
      </w:r>
      <w:r w:rsidRPr="003533FA">
        <w:rPr>
          <w:rFonts w:ascii="Cambria" w:hAnsi="Cambria"/>
          <w:sz w:val="22"/>
          <w:szCs w:val="22"/>
        </w:rPr>
        <w:t>September 16, 2007, Section 14LI p.15.</w:t>
      </w:r>
    </w:p>
    <w:p w:rsidR="009C7797" w:rsidRPr="003533FA" w:rsidRDefault="009C7797">
      <w:pPr>
        <w:pStyle w:val="Default"/>
        <w:ind w:left="720" w:hanging="720"/>
        <w:rPr>
          <w:rFonts w:ascii="Cambria" w:hAnsi="Cambria"/>
          <w:sz w:val="22"/>
          <w:szCs w:val="22"/>
        </w:rPr>
      </w:pPr>
      <w:r w:rsidRPr="003533FA">
        <w:rPr>
          <w:rFonts w:ascii="Cambria" w:hAnsi="Cambria"/>
          <w:sz w:val="22"/>
          <w:szCs w:val="22"/>
        </w:rPr>
        <w:t xml:space="preserve">Non-Profit Housing Association of Northern California (2007) </w:t>
      </w:r>
      <w:r w:rsidRPr="003533FA">
        <w:rPr>
          <w:rFonts w:ascii="Cambria" w:hAnsi="Cambria"/>
          <w:i/>
          <w:sz w:val="22"/>
          <w:szCs w:val="22"/>
        </w:rPr>
        <w:t>Affordable by Choice: Trends in California Inclusionary Housing Programs</w:t>
      </w:r>
      <w:r w:rsidRPr="003533FA">
        <w:rPr>
          <w:rFonts w:ascii="Cambria" w:hAnsi="Cambria"/>
          <w:sz w:val="22"/>
          <w:szCs w:val="22"/>
        </w:rPr>
        <w:t>. San Francisco: Non-Profit Housing Association of Northern California.</w:t>
      </w:r>
    </w:p>
    <w:p w:rsidR="009C7797" w:rsidRPr="003533FA" w:rsidRDefault="009C7797">
      <w:pPr>
        <w:pStyle w:val="Default"/>
        <w:ind w:left="720" w:hanging="720"/>
        <w:rPr>
          <w:rFonts w:ascii="Cambria" w:hAnsi="Cambria"/>
          <w:sz w:val="22"/>
          <w:szCs w:val="22"/>
        </w:rPr>
      </w:pPr>
      <w:r w:rsidRPr="003533FA">
        <w:rPr>
          <w:rFonts w:ascii="Cambria" w:hAnsi="Cambria"/>
          <w:sz w:val="22"/>
          <w:szCs w:val="22"/>
        </w:rPr>
        <w:t xml:space="preserve">Padilla, Laura (1995) “Reflections on Inclusionary Housing and a Renewed Look Its Viability” </w:t>
      </w:r>
      <w:r w:rsidRPr="003533FA">
        <w:rPr>
          <w:rFonts w:ascii="Cambria" w:hAnsi="Cambria"/>
          <w:i/>
          <w:sz w:val="22"/>
          <w:szCs w:val="22"/>
        </w:rPr>
        <w:t xml:space="preserve">Hofstra Law Review </w:t>
      </w:r>
      <w:r w:rsidRPr="003533FA">
        <w:rPr>
          <w:rFonts w:ascii="Cambria" w:hAnsi="Cambria"/>
          <w:sz w:val="22"/>
          <w:szCs w:val="22"/>
        </w:rPr>
        <w:t>23(3), pp.539-615.</w:t>
      </w:r>
    </w:p>
    <w:p w:rsidR="009C7797" w:rsidRPr="003533FA" w:rsidRDefault="009C7797">
      <w:pPr>
        <w:pStyle w:val="Default"/>
        <w:ind w:left="720" w:hanging="720"/>
        <w:rPr>
          <w:rFonts w:ascii="Cambria" w:hAnsi="Cambria"/>
          <w:sz w:val="22"/>
          <w:szCs w:val="22"/>
        </w:rPr>
      </w:pPr>
      <w:r w:rsidRPr="003533FA">
        <w:rPr>
          <w:rFonts w:ascii="Cambria" w:hAnsi="Cambria"/>
          <w:sz w:val="22"/>
          <w:szCs w:val="22"/>
        </w:rPr>
        <w:t xml:space="preserve">Pendall, Rolf, and Rosenthal, Larry A. (2008) “The National Regulatory Barriers Database Survey Design Experiment.” 76-94 in </w:t>
      </w:r>
      <w:r w:rsidRPr="003533FA">
        <w:rPr>
          <w:rFonts w:ascii="Cambria" w:hAnsi="Cambria"/>
          <w:i/>
          <w:sz w:val="22"/>
          <w:szCs w:val="22"/>
        </w:rPr>
        <w:t>A National Survey of Local Land-Use Regulations Steps Toward a Beginning</w:t>
      </w:r>
      <w:r w:rsidRPr="003533FA">
        <w:rPr>
          <w:rFonts w:ascii="Cambria" w:hAnsi="Cambria"/>
          <w:sz w:val="22"/>
          <w:szCs w:val="22"/>
        </w:rPr>
        <w:t xml:space="preserve">, edited by Robert Burchell and Michael Lahr. Rutgers: Edward Bloustein School of Public Policy. </w:t>
      </w:r>
    </w:p>
    <w:p w:rsidR="009C7797" w:rsidRPr="003533FA" w:rsidRDefault="009C7797">
      <w:pPr>
        <w:pStyle w:val="Default"/>
        <w:ind w:left="720" w:hanging="720"/>
        <w:rPr>
          <w:rFonts w:ascii="Cambria" w:hAnsi="Cambria"/>
          <w:sz w:val="22"/>
          <w:szCs w:val="22"/>
        </w:rPr>
      </w:pPr>
      <w:r w:rsidRPr="003533FA">
        <w:rPr>
          <w:rFonts w:ascii="Cambria" w:hAnsi="Cambria"/>
          <w:sz w:val="22"/>
          <w:szCs w:val="22"/>
        </w:rPr>
        <w:t xml:space="preserve">Powell, Benjamin, and Stringham, Edward.  (2004a)  “Housing Supply and Affordability: Do Affordable Housing Mandates Work?” </w:t>
      </w:r>
      <w:r w:rsidRPr="003533FA">
        <w:rPr>
          <w:rFonts w:ascii="Cambria" w:hAnsi="Cambria"/>
          <w:i/>
          <w:sz w:val="22"/>
          <w:szCs w:val="22"/>
        </w:rPr>
        <w:t>Reason Policy Study</w:t>
      </w:r>
      <w:r w:rsidRPr="003533FA">
        <w:rPr>
          <w:rFonts w:ascii="Cambria" w:hAnsi="Cambria"/>
          <w:sz w:val="22"/>
          <w:szCs w:val="22"/>
        </w:rPr>
        <w:t xml:space="preserve"> 318.</w:t>
      </w:r>
    </w:p>
    <w:p w:rsidR="009C7797" w:rsidRPr="003533FA" w:rsidRDefault="009C7797">
      <w:pPr>
        <w:pStyle w:val="Default"/>
        <w:ind w:left="720" w:hanging="720"/>
        <w:rPr>
          <w:rFonts w:ascii="Cambria" w:hAnsi="Cambria"/>
          <w:sz w:val="22"/>
          <w:szCs w:val="22"/>
        </w:rPr>
      </w:pPr>
      <w:r w:rsidRPr="003533FA">
        <w:rPr>
          <w:rFonts w:ascii="Cambria" w:hAnsi="Cambria"/>
          <w:sz w:val="22"/>
          <w:szCs w:val="22"/>
        </w:rPr>
        <w:t xml:space="preserve">Powell, Benjamin, and Stringham, Edward.  (2004b)  “Do Affordable Housing Mandates Work?  Evidence from Los Angeles County and Orange County” </w:t>
      </w:r>
      <w:r w:rsidRPr="003533FA">
        <w:rPr>
          <w:rFonts w:ascii="Cambria" w:hAnsi="Cambria"/>
          <w:i/>
          <w:sz w:val="22"/>
          <w:szCs w:val="22"/>
        </w:rPr>
        <w:t>Reason Policy Study</w:t>
      </w:r>
      <w:r w:rsidRPr="003533FA">
        <w:rPr>
          <w:rFonts w:ascii="Cambria" w:hAnsi="Cambria"/>
          <w:sz w:val="22"/>
          <w:szCs w:val="22"/>
        </w:rPr>
        <w:t xml:space="preserve"> 320.</w:t>
      </w:r>
    </w:p>
    <w:p w:rsidR="009C7797" w:rsidRPr="003533FA" w:rsidRDefault="009C7797">
      <w:pPr>
        <w:pStyle w:val="Default"/>
        <w:ind w:left="720" w:hanging="720"/>
        <w:rPr>
          <w:rFonts w:ascii="Cambria" w:hAnsi="Cambria"/>
          <w:sz w:val="22"/>
          <w:szCs w:val="22"/>
        </w:rPr>
      </w:pPr>
      <w:r w:rsidRPr="003533FA">
        <w:rPr>
          <w:rFonts w:ascii="Cambria" w:hAnsi="Cambria"/>
          <w:sz w:val="22"/>
          <w:szCs w:val="22"/>
        </w:rPr>
        <w:t xml:space="preserve">Powell, Benjamin, and Stringham, Edward.  (2004c)  “Affordable Housing in Monterey County.  Analyzing the General Plan Update and Applied Development Economics Report” </w:t>
      </w:r>
      <w:r w:rsidRPr="003533FA">
        <w:rPr>
          <w:rFonts w:ascii="Cambria" w:hAnsi="Cambria"/>
          <w:i/>
          <w:sz w:val="22"/>
          <w:szCs w:val="22"/>
        </w:rPr>
        <w:t>Reason Policy Study</w:t>
      </w:r>
      <w:r w:rsidRPr="003533FA">
        <w:rPr>
          <w:rFonts w:ascii="Cambria" w:hAnsi="Cambria"/>
          <w:sz w:val="22"/>
          <w:szCs w:val="22"/>
        </w:rPr>
        <w:t xml:space="preserve"> 323.</w:t>
      </w:r>
    </w:p>
    <w:p w:rsidR="009C7797" w:rsidRPr="003533FA" w:rsidRDefault="009C7797">
      <w:pPr>
        <w:pStyle w:val="Default"/>
        <w:ind w:left="720" w:hanging="720"/>
        <w:rPr>
          <w:rFonts w:ascii="Cambria" w:hAnsi="Cambria"/>
          <w:sz w:val="22"/>
          <w:szCs w:val="22"/>
        </w:rPr>
      </w:pPr>
      <w:r w:rsidRPr="003533FA">
        <w:rPr>
          <w:rFonts w:ascii="Cambria" w:hAnsi="Cambria"/>
          <w:sz w:val="22"/>
          <w:szCs w:val="22"/>
        </w:rPr>
        <w:t xml:space="preserve">Powell, Benjamin, and Stringham, Edward.  (2005)  “The Economics of Inclusionary Zoning Reclaimed: How Effective are Price Controls?” </w:t>
      </w:r>
      <w:r w:rsidRPr="003533FA">
        <w:rPr>
          <w:rFonts w:ascii="Cambria" w:hAnsi="Cambria"/>
          <w:i/>
          <w:sz w:val="22"/>
          <w:szCs w:val="22"/>
        </w:rPr>
        <w:t>Florida State University Law Review</w:t>
      </w:r>
      <w:r w:rsidRPr="003533FA">
        <w:rPr>
          <w:rFonts w:ascii="Cambria" w:hAnsi="Cambria"/>
          <w:sz w:val="22"/>
          <w:szCs w:val="22"/>
        </w:rPr>
        <w:t xml:space="preserve"> 33(2), pp.471-499.</w:t>
      </w:r>
    </w:p>
    <w:p w:rsidR="009C7797" w:rsidRPr="003533FA" w:rsidRDefault="009C7797">
      <w:pPr>
        <w:pStyle w:val="Default"/>
        <w:ind w:left="720" w:hanging="720"/>
        <w:rPr>
          <w:rFonts w:ascii="Cambria" w:hAnsi="Cambria"/>
          <w:sz w:val="22"/>
          <w:szCs w:val="22"/>
        </w:rPr>
      </w:pPr>
      <w:r w:rsidRPr="003533FA">
        <w:rPr>
          <w:rFonts w:ascii="Cambria" w:hAnsi="Cambria"/>
          <w:sz w:val="22"/>
          <w:szCs w:val="22"/>
        </w:rPr>
        <w:t xml:space="preserve">Quigley, John M, and Raphael, Steven  (2004)  “Is Housing Unaffordable? Why Isn’t It More Affordable?” </w:t>
      </w:r>
      <w:r w:rsidRPr="003533FA">
        <w:rPr>
          <w:rFonts w:ascii="Cambria" w:hAnsi="Cambria"/>
          <w:i/>
          <w:sz w:val="22"/>
          <w:szCs w:val="22"/>
        </w:rPr>
        <w:t>The Journal of Economic Perspectives</w:t>
      </w:r>
      <w:r w:rsidRPr="003533FA">
        <w:rPr>
          <w:rFonts w:ascii="Cambria" w:hAnsi="Cambria"/>
          <w:sz w:val="22"/>
          <w:szCs w:val="22"/>
        </w:rPr>
        <w:t xml:space="preserve"> 18(1), pp.191-214.</w:t>
      </w:r>
    </w:p>
    <w:p w:rsidR="009C7797" w:rsidRPr="003533FA" w:rsidRDefault="009C7797">
      <w:pPr>
        <w:pStyle w:val="Default"/>
        <w:ind w:left="720" w:hanging="720"/>
        <w:rPr>
          <w:rFonts w:ascii="Cambria" w:hAnsi="Cambria"/>
          <w:sz w:val="22"/>
          <w:szCs w:val="22"/>
        </w:rPr>
      </w:pPr>
      <w:r w:rsidRPr="003533FA">
        <w:rPr>
          <w:rFonts w:ascii="Cambria" w:hAnsi="Cambria"/>
          <w:sz w:val="22"/>
          <w:szCs w:val="22"/>
        </w:rPr>
        <w:t xml:space="preserve">Quigley, John M, and Raphael, Steven  (2005)  “Regulation and the High Cost of Housing in California” </w:t>
      </w:r>
      <w:r w:rsidRPr="003533FA">
        <w:rPr>
          <w:rFonts w:ascii="Cambria" w:hAnsi="Cambria"/>
          <w:i/>
          <w:sz w:val="22"/>
          <w:szCs w:val="22"/>
        </w:rPr>
        <w:t>American Economic Review</w:t>
      </w:r>
      <w:r w:rsidRPr="003533FA">
        <w:rPr>
          <w:rFonts w:ascii="Cambria" w:hAnsi="Cambria"/>
          <w:sz w:val="22"/>
          <w:szCs w:val="22"/>
        </w:rPr>
        <w:t xml:space="preserve"> 95(2), pp.323-28.</w:t>
      </w:r>
    </w:p>
    <w:p w:rsidR="009C7797" w:rsidRPr="003533FA" w:rsidRDefault="009C7797">
      <w:pPr>
        <w:pStyle w:val="Default"/>
        <w:ind w:left="720" w:hanging="720"/>
        <w:rPr>
          <w:rFonts w:ascii="Cambria" w:hAnsi="Cambria"/>
          <w:sz w:val="22"/>
          <w:szCs w:val="22"/>
        </w:rPr>
      </w:pPr>
      <w:r w:rsidRPr="003533FA">
        <w:rPr>
          <w:rFonts w:ascii="Cambria" w:hAnsi="Cambria"/>
          <w:sz w:val="22"/>
          <w:szCs w:val="22"/>
        </w:rPr>
        <w:t xml:space="preserve">Quigley, John M., Raphael, Steven, and Rosenthal, Larry A. (2008) “Measuring Land-Use Regulations and Their Effects in the Housing Market” University of California, Berkeley Program on Housing and Urban Policy Working Paper W08-003. </w:t>
      </w:r>
    </w:p>
    <w:p w:rsidR="009C7797" w:rsidRPr="003533FA" w:rsidRDefault="009C7797">
      <w:pPr>
        <w:pStyle w:val="Default"/>
        <w:ind w:left="720" w:hanging="720"/>
        <w:rPr>
          <w:rFonts w:ascii="Cambria" w:hAnsi="Cambria"/>
          <w:sz w:val="22"/>
          <w:szCs w:val="22"/>
        </w:rPr>
      </w:pPr>
      <w:r w:rsidRPr="003533FA">
        <w:rPr>
          <w:rFonts w:ascii="Cambria" w:hAnsi="Cambria"/>
          <w:sz w:val="22"/>
          <w:szCs w:val="22"/>
        </w:rPr>
        <w:t xml:space="preserve">Quigley, John M. and Rosenthal, Larry A. (2005) “The Effects of Land-Use Regulation on the Price of Housing: What do We Know? What Can We Learn?” </w:t>
      </w:r>
      <w:r w:rsidRPr="003533FA">
        <w:rPr>
          <w:rFonts w:ascii="Cambria" w:hAnsi="Cambria"/>
          <w:i/>
          <w:sz w:val="22"/>
          <w:szCs w:val="22"/>
        </w:rPr>
        <w:t xml:space="preserve">Cityscape: A Journal of Policy Development and Research </w:t>
      </w:r>
      <w:r w:rsidRPr="003533FA">
        <w:rPr>
          <w:rFonts w:ascii="Cambria" w:hAnsi="Cambria"/>
          <w:sz w:val="22"/>
          <w:szCs w:val="22"/>
        </w:rPr>
        <w:t>8(1), pp.69-137.</w:t>
      </w:r>
    </w:p>
    <w:p w:rsidR="009C7797" w:rsidRPr="003533FA" w:rsidRDefault="009C7797">
      <w:pPr>
        <w:pStyle w:val="Default"/>
        <w:ind w:left="720" w:hanging="720"/>
        <w:rPr>
          <w:rFonts w:ascii="Cambria" w:hAnsi="Cambria"/>
          <w:sz w:val="22"/>
          <w:szCs w:val="22"/>
        </w:rPr>
      </w:pPr>
      <w:r w:rsidRPr="003533FA">
        <w:rPr>
          <w:rFonts w:ascii="Cambria" w:hAnsi="Cambria"/>
          <w:sz w:val="22"/>
          <w:szCs w:val="22"/>
        </w:rPr>
        <w:t>RAND California Statistics</w:t>
      </w:r>
      <w:r w:rsidR="006878DA" w:rsidRPr="003533FA">
        <w:rPr>
          <w:rFonts w:ascii="Cambria" w:hAnsi="Cambria"/>
          <w:sz w:val="22"/>
          <w:szCs w:val="22"/>
        </w:rPr>
        <w:t xml:space="preserve"> </w:t>
      </w:r>
      <w:r w:rsidR="00696A85" w:rsidRPr="003533FA">
        <w:rPr>
          <w:rFonts w:ascii="Cambria" w:hAnsi="Cambria"/>
          <w:color w:val="000000"/>
          <w:sz w:val="22"/>
          <w:szCs w:val="22"/>
        </w:rPr>
        <w:t>http://ca.rand.org/stats/economics/economics.html</w:t>
      </w:r>
    </w:p>
    <w:p w:rsidR="009C7797" w:rsidRPr="003533FA" w:rsidRDefault="009C7797">
      <w:pPr>
        <w:pStyle w:val="FootnoteText1"/>
        <w:ind w:left="720" w:hanging="720"/>
        <w:rPr>
          <w:rFonts w:ascii="Cambria" w:hAnsi="Cambria"/>
          <w:sz w:val="22"/>
          <w:szCs w:val="22"/>
        </w:rPr>
      </w:pPr>
      <w:r w:rsidRPr="003533FA">
        <w:rPr>
          <w:rFonts w:ascii="Cambria" w:hAnsi="Cambria"/>
          <w:sz w:val="22"/>
          <w:szCs w:val="22"/>
        </w:rPr>
        <w:t xml:space="preserve">Riches, Erin (2004) </w:t>
      </w:r>
      <w:r w:rsidRPr="003533FA">
        <w:rPr>
          <w:rFonts w:ascii="Cambria" w:hAnsi="Cambria"/>
          <w:i/>
          <w:sz w:val="22"/>
          <w:szCs w:val="22"/>
        </w:rPr>
        <w:t>Still Locked out 2004: California’s Affordable Housing Crisis</w:t>
      </w:r>
      <w:r w:rsidRPr="003533FA">
        <w:rPr>
          <w:rFonts w:ascii="Cambria" w:hAnsi="Cambria"/>
          <w:sz w:val="22"/>
          <w:szCs w:val="22"/>
        </w:rPr>
        <w:t>, Sacramento: California Budget Project.</w:t>
      </w:r>
    </w:p>
    <w:p w:rsidR="009C7797" w:rsidRPr="003533FA" w:rsidRDefault="009C7797">
      <w:pPr>
        <w:pStyle w:val="Default"/>
        <w:ind w:left="720" w:hanging="720"/>
        <w:rPr>
          <w:rFonts w:ascii="Cambria" w:hAnsi="Cambria"/>
          <w:sz w:val="22"/>
          <w:szCs w:val="22"/>
        </w:rPr>
      </w:pPr>
      <w:r w:rsidRPr="003533FA">
        <w:rPr>
          <w:rFonts w:ascii="Cambria" w:hAnsi="Cambria"/>
          <w:sz w:val="22"/>
          <w:szCs w:val="22"/>
        </w:rPr>
        <w:t xml:space="preserve">Said, Carolyn (2007) “Home Prices Rise in July Even as Sales Fall to 12-Year Low” </w:t>
      </w:r>
      <w:r w:rsidRPr="003533FA">
        <w:rPr>
          <w:rFonts w:ascii="Cambria" w:hAnsi="Cambria"/>
          <w:i/>
          <w:sz w:val="22"/>
          <w:szCs w:val="22"/>
        </w:rPr>
        <w:t>San Francisco Chronicle</w:t>
      </w:r>
      <w:r w:rsidRPr="003533FA">
        <w:rPr>
          <w:rFonts w:ascii="Cambria" w:hAnsi="Cambria"/>
          <w:sz w:val="22"/>
          <w:szCs w:val="22"/>
        </w:rPr>
        <w:t>, August 16, 2007: p.C-1.</w:t>
      </w:r>
    </w:p>
    <w:p w:rsidR="00E30602" w:rsidRPr="003533FA" w:rsidRDefault="00E30602" w:rsidP="00E30602">
      <w:pPr>
        <w:pStyle w:val="Default"/>
        <w:ind w:left="720" w:hanging="720"/>
        <w:rPr>
          <w:rFonts w:ascii="Cambria" w:hAnsi="Cambria"/>
          <w:bCs/>
          <w:sz w:val="22"/>
          <w:szCs w:val="22"/>
        </w:rPr>
      </w:pPr>
      <w:r w:rsidRPr="003533FA">
        <w:rPr>
          <w:rFonts w:ascii="Cambria" w:hAnsi="Cambria"/>
          <w:sz w:val="22"/>
          <w:szCs w:val="22"/>
        </w:rPr>
        <w:t xml:space="preserve">Simon, Harold, and Hersh, Matthew B. (2010) </w:t>
      </w:r>
      <w:r w:rsidR="00250F71" w:rsidRPr="003533FA">
        <w:rPr>
          <w:rFonts w:ascii="Cambria" w:hAnsi="Cambria"/>
          <w:sz w:val="22"/>
          <w:szCs w:val="22"/>
        </w:rPr>
        <w:t>“</w:t>
      </w:r>
      <w:r w:rsidRPr="003533FA">
        <w:rPr>
          <w:rFonts w:ascii="Cambria" w:hAnsi="Cambria"/>
          <w:bCs/>
          <w:sz w:val="22"/>
          <w:szCs w:val="22"/>
        </w:rPr>
        <w:t>Shelterforce Interview: HUD Secretary Shaun Donovan</w:t>
      </w:r>
      <w:r w:rsidR="00250F71" w:rsidRPr="003533FA">
        <w:rPr>
          <w:rFonts w:ascii="Cambria" w:hAnsi="Cambria"/>
          <w:bCs/>
          <w:sz w:val="22"/>
          <w:szCs w:val="22"/>
        </w:rPr>
        <w:t xml:space="preserve">” </w:t>
      </w:r>
      <w:r w:rsidR="00250F71" w:rsidRPr="003533FA">
        <w:rPr>
          <w:rFonts w:ascii="Cambria" w:hAnsi="Cambria"/>
          <w:bCs/>
          <w:i/>
          <w:sz w:val="22"/>
          <w:szCs w:val="22"/>
        </w:rPr>
        <w:t>Shelterforce: The Journal of Affordable Housing and Community Building</w:t>
      </w:r>
      <w:r w:rsidR="00250F71" w:rsidRPr="003533FA">
        <w:rPr>
          <w:rFonts w:ascii="Cambria" w:hAnsi="Cambria"/>
          <w:bCs/>
          <w:sz w:val="22"/>
          <w:szCs w:val="22"/>
        </w:rPr>
        <w:t xml:space="preserve"> February 12, 2010. </w:t>
      </w:r>
    </w:p>
    <w:p w:rsidR="009C7797" w:rsidRPr="003533FA" w:rsidRDefault="009C7797">
      <w:pPr>
        <w:pStyle w:val="Default"/>
        <w:ind w:left="720" w:hanging="720"/>
        <w:rPr>
          <w:rFonts w:ascii="Cambria" w:hAnsi="Cambria"/>
          <w:sz w:val="22"/>
          <w:szCs w:val="22"/>
        </w:rPr>
      </w:pPr>
      <w:r w:rsidRPr="003533FA">
        <w:rPr>
          <w:rFonts w:ascii="Cambria" w:hAnsi="Cambria"/>
          <w:sz w:val="22"/>
          <w:szCs w:val="22"/>
        </w:rPr>
        <w:t xml:space="preserve">Siskind, Peter (2006) “Suburban Growth and Its Discontents.” 161-182 in </w:t>
      </w:r>
      <w:r w:rsidRPr="003533FA">
        <w:rPr>
          <w:rFonts w:ascii="Cambria" w:hAnsi="Cambria"/>
          <w:i/>
          <w:sz w:val="22"/>
          <w:szCs w:val="22"/>
        </w:rPr>
        <w:t>The New Suburban History</w:t>
      </w:r>
      <w:r w:rsidRPr="003533FA">
        <w:rPr>
          <w:rFonts w:ascii="Cambria" w:hAnsi="Cambria"/>
          <w:sz w:val="22"/>
          <w:szCs w:val="22"/>
        </w:rPr>
        <w:t>, edited by Kevin Kruse and Thomas Sugrue. Chicago: Chicago University Press.</w:t>
      </w:r>
    </w:p>
    <w:p w:rsidR="009C7797" w:rsidRPr="003533FA" w:rsidRDefault="009C7797">
      <w:pPr>
        <w:pStyle w:val="Default"/>
        <w:tabs>
          <w:tab w:val="left" w:pos="4160"/>
          <w:tab w:val="left" w:pos="4720"/>
          <w:tab w:val="left" w:pos="5280"/>
          <w:tab w:val="left" w:pos="5840"/>
          <w:tab w:val="left" w:pos="6400"/>
          <w:tab w:val="left" w:pos="6960"/>
          <w:tab w:val="left" w:pos="7520"/>
          <w:tab w:val="left" w:pos="8080"/>
          <w:tab w:val="left" w:pos="8640"/>
          <w:tab w:val="left" w:pos="9200"/>
          <w:tab w:val="left" w:pos="9760"/>
          <w:tab w:val="left" w:pos="10320"/>
        </w:tabs>
        <w:ind w:left="720" w:hanging="720"/>
        <w:rPr>
          <w:rFonts w:ascii="Cambria" w:hAnsi="Cambria"/>
          <w:sz w:val="22"/>
          <w:szCs w:val="22"/>
        </w:rPr>
      </w:pPr>
      <w:r w:rsidRPr="003533FA">
        <w:rPr>
          <w:rFonts w:ascii="Cambria" w:hAnsi="Cambria"/>
          <w:sz w:val="22"/>
          <w:szCs w:val="22"/>
        </w:rPr>
        <w:t xml:space="preserve">Tetreault, Bernard (2000) “Arguments Against Inclusionary Zoning you can Anticipate Hearing” </w:t>
      </w:r>
      <w:r w:rsidRPr="003533FA">
        <w:rPr>
          <w:rFonts w:ascii="Cambria" w:hAnsi="Cambria"/>
          <w:i/>
          <w:sz w:val="22"/>
          <w:szCs w:val="22"/>
        </w:rPr>
        <w:t>New Century Housing</w:t>
      </w:r>
      <w:r w:rsidRPr="003533FA">
        <w:rPr>
          <w:rFonts w:ascii="Cambria" w:hAnsi="Cambria"/>
          <w:sz w:val="22"/>
          <w:szCs w:val="22"/>
        </w:rPr>
        <w:t xml:space="preserve"> 1(2), pp.17-20.</w:t>
      </w:r>
    </w:p>
    <w:p w:rsidR="009C7797" w:rsidRPr="003533FA" w:rsidRDefault="009C7797">
      <w:pPr>
        <w:pStyle w:val="Default"/>
        <w:ind w:left="720" w:hanging="720"/>
        <w:rPr>
          <w:rFonts w:ascii="Cambria" w:hAnsi="Cambria"/>
          <w:sz w:val="22"/>
          <w:szCs w:val="22"/>
        </w:rPr>
      </w:pPr>
      <w:r w:rsidRPr="003533FA">
        <w:rPr>
          <w:rFonts w:ascii="Cambria" w:hAnsi="Cambria"/>
          <w:sz w:val="22"/>
          <w:szCs w:val="22"/>
        </w:rPr>
        <w:t xml:space="preserve">Thorson, James A.  (1997)  “The Effect of Zoning on Housing Construction” </w:t>
      </w:r>
      <w:r w:rsidRPr="003533FA">
        <w:rPr>
          <w:rFonts w:ascii="Cambria" w:hAnsi="Cambria"/>
          <w:i/>
          <w:sz w:val="22"/>
          <w:szCs w:val="22"/>
        </w:rPr>
        <w:t xml:space="preserve">Journal of Housing Construction </w:t>
      </w:r>
      <w:r w:rsidRPr="003533FA">
        <w:rPr>
          <w:rFonts w:ascii="Cambria" w:hAnsi="Cambria"/>
          <w:sz w:val="22"/>
          <w:szCs w:val="22"/>
        </w:rPr>
        <w:t>6, pp.81-91.</w:t>
      </w:r>
    </w:p>
    <w:p w:rsidR="009C7797" w:rsidRPr="003533FA" w:rsidRDefault="009C7797">
      <w:pPr>
        <w:pStyle w:val="Default"/>
        <w:ind w:left="720" w:hanging="720"/>
        <w:rPr>
          <w:rFonts w:ascii="Cambria" w:hAnsi="Cambria"/>
          <w:sz w:val="22"/>
          <w:szCs w:val="22"/>
        </w:rPr>
      </w:pPr>
      <w:r w:rsidRPr="003533FA">
        <w:rPr>
          <w:rFonts w:ascii="Cambria" w:hAnsi="Cambria"/>
          <w:sz w:val="22"/>
          <w:szCs w:val="22"/>
        </w:rPr>
        <w:t>U.S. Department of Housing and Urban Development (</w:t>
      </w:r>
      <w:r w:rsidRPr="003533FA">
        <w:rPr>
          <w:rFonts w:ascii="Cambria" w:hAnsi="Cambria"/>
          <w:sz w:val="22"/>
          <w:szCs w:val="22"/>
          <w:shd w:val="clear" w:color="auto" w:fill="FFFFFF"/>
        </w:rPr>
        <w:t xml:space="preserve">2009) “HUD Secretary Shaun Donovan” U.S. Department of Housing and Urban Development Website: </w:t>
      </w:r>
      <w:hyperlink r:id="rId12" w:history="1">
        <w:r w:rsidRPr="003533FA">
          <w:rPr>
            <w:rStyle w:val="InternetLink"/>
            <w:rFonts w:ascii="Cambria" w:hAnsi="Cambria"/>
            <w:sz w:val="22"/>
            <w:szCs w:val="22"/>
          </w:rPr>
          <w:t>http://portal.hud.gov/portal/page/portal/HUD/about/hud_secretary</w:t>
        </w:r>
      </w:hyperlink>
    </w:p>
    <w:p w:rsidR="009C7797" w:rsidRPr="003533FA" w:rsidRDefault="009C7797" w:rsidP="003533FA">
      <w:pPr>
        <w:pStyle w:val="Default"/>
        <w:ind w:left="720" w:hanging="720"/>
        <w:rPr>
          <w:rFonts w:ascii="Cambria" w:hAnsi="Cambria"/>
          <w:sz w:val="22"/>
          <w:szCs w:val="22"/>
        </w:rPr>
      </w:pPr>
      <w:r w:rsidRPr="003533FA">
        <w:rPr>
          <w:rFonts w:ascii="Cambria" w:hAnsi="Cambria"/>
          <w:sz w:val="22"/>
          <w:szCs w:val="22"/>
        </w:rPr>
        <w:lastRenderedPageBreak/>
        <w:t xml:space="preserve">Wooldridge, Jeffrey M.  (2006) </w:t>
      </w:r>
      <w:r w:rsidRPr="003533FA">
        <w:rPr>
          <w:rFonts w:ascii="Cambria" w:hAnsi="Cambria"/>
          <w:i/>
          <w:sz w:val="22"/>
          <w:szCs w:val="22"/>
        </w:rPr>
        <w:t>Introductory Econometrics, A Modern Approach</w:t>
      </w:r>
      <w:r w:rsidRPr="003533FA">
        <w:rPr>
          <w:rFonts w:ascii="Cambria" w:hAnsi="Cambria"/>
          <w:sz w:val="22"/>
          <w:szCs w:val="22"/>
        </w:rPr>
        <w:t>, 3</w:t>
      </w:r>
      <w:r w:rsidRPr="003533FA">
        <w:rPr>
          <w:rFonts w:ascii="Cambria" w:hAnsi="Cambria"/>
          <w:sz w:val="22"/>
          <w:szCs w:val="22"/>
          <w:vertAlign w:val="superscript"/>
        </w:rPr>
        <w:t>rd</w:t>
      </w:r>
      <w:r w:rsidRPr="003533FA">
        <w:rPr>
          <w:rFonts w:ascii="Cambria" w:hAnsi="Cambria"/>
          <w:sz w:val="22"/>
          <w:szCs w:val="22"/>
        </w:rPr>
        <w:t xml:space="preserve"> Edition, Thomson South-Western.</w:t>
      </w:r>
    </w:p>
    <w:sectPr w:rsidR="009C7797" w:rsidRPr="003533FA" w:rsidSect="006B6396">
      <w:headerReference w:type="default" r:id="rId13"/>
      <w:footerReference w:type="even" r:id="rId14"/>
      <w:footerReference w:type="default" r:id="rId15"/>
      <w:pgSz w:w="12240" w:h="15840"/>
      <w:pgMar w:top="1440" w:right="1440" w:bottom="1497" w:left="1440" w:header="720" w:footer="1440" w:gutter="0"/>
      <w:cols w:space="720"/>
      <w:docGrid w:linePitch="24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D28" w:rsidRDefault="002E2D28" w:rsidP="006B6396">
      <w:r>
        <w:separator/>
      </w:r>
    </w:p>
  </w:endnote>
  <w:endnote w:type="continuationSeparator" w:id="0">
    <w:p w:rsidR="002E2D28" w:rsidRDefault="002E2D28" w:rsidP="006B63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90E" w:rsidRDefault="00897052">
    <w:pPr>
      <w:pStyle w:val="Footer"/>
      <w:ind w:right="360"/>
    </w:pPr>
    <w:r>
      <w:pict>
        <v:shapetype id="_x0000_t202" coordsize="21600,21600" o:spt="202" path="m,l,21600r21600,l21600,xe">
          <v:stroke joinstyle="miter"/>
          <v:path gradientshapeok="t" o:connecttype="rect"/>
        </v:shapetype>
        <v:shape id="_x0000_s2050" type="#_x0000_t202" style="position:absolute;margin-left:256.6pt;margin-top:.05pt;width:283.2pt;height:13.55pt;z-index:251658240;mso-wrap-distance-left:675.95pt;mso-wrap-distance-right:675.95pt;mso-position-horizontal-relative:page" stroked="f">
          <v:fill color2="black"/>
          <v:textbox inset="0,0,0,0">
            <w:txbxContent>
              <w:p w:rsidR="0011090E" w:rsidRDefault="00897052">
                <w:pPr>
                  <w:pStyle w:val="Footer"/>
                </w:pPr>
                <w:fldSimple w:instr=" PAGE ">
                  <w:r w:rsidR="00135BF4">
                    <w:rPr>
                      <w:noProof/>
                    </w:rPr>
                    <w:t>2</w:t>
                  </w:r>
                </w:fldSimple>
              </w:p>
            </w:txbxContent>
          </v:textbox>
          <w10:wrap type="square" side="largest"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90E" w:rsidRDefault="00897052">
    <w:pPr>
      <w:pStyle w:val="Footer"/>
      <w:ind w:right="360"/>
    </w:pPr>
    <w:r>
      <w:pict>
        <v:shapetype id="_x0000_t202" coordsize="21600,21600" o:spt="202" path="m,l,21600r21600,l21600,xe">
          <v:stroke joinstyle="miter"/>
          <v:path gradientshapeok="t" o:connecttype="rect"/>
        </v:shapetype>
        <v:shape id="_x0000_s2049" type="#_x0000_t202" style="position:absolute;margin-left:256.6pt;margin-top:.05pt;width:283.2pt;height:13.55pt;z-index:251657216;mso-wrap-distance-left:675.95pt;mso-wrap-distance-right:675.95pt;mso-position-horizontal-relative:page" stroked="f">
          <v:fill color2="black"/>
          <v:textbox inset="0,0,0,0">
            <w:txbxContent>
              <w:p w:rsidR="0011090E" w:rsidRDefault="00897052">
                <w:pPr>
                  <w:pStyle w:val="Footer"/>
                </w:pPr>
                <w:fldSimple w:instr=" PAGE ">
                  <w:r w:rsidR="00135BF4">
                    <w:rPr>
                      <w:noProof/>
                    </w:rPr>
                    <w:t>1</w:t>
                  </w:r>
                </w:fldSimple>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D28" w:rsidRDefault="002E2D28" w:rsidP="006B6396">
      <w:r>
        <w:separator/>
      </w:r>
    </w:p>
  </w:footnote>
  <w:footnote w:type="continuationSeparator" w:id="0">
    <w:p w:rsidR="002E2D28" w:rsidRDefault="002E2D28" w:rsidP="006B6396">
      <w:r>
        <w:continuationSeparator/>
      </w:r>
    </w:p>
  </w:footnote>
  <w:footnote w:id="1">
    <w:p w:rsidR="00135BF4" w:rsidRDefault="00135BF4" w:rsidP="00135BF4">
      <w:r>
        <w:rPr>
          <w:rStyle w:val="FootnoteCharacters"/>
          <w:rFonts w:ascii="Symbol" w:hAnsi="Symbol"/>
        </w:rPr>
        <w:t></w:t>
      </w:r>
      <w:r>
        <w:rPr>
          <w:rStyle w:val="FootnoteCharacters"/>
          <w:rFonts w:ascii="Symbol" w:hAnsi="Symbol"/>
        </w:rPr>
        <w:t></w:t>
      </w:r>
      <w:r>
        <w:t>Thanks to Ilkay Pulan, Jennifer Miller, and Abhishek Sheetal for research assistance and to Ron Cheung, Elda Pema, Alex Tabarrok, seminar participants at the North American Regional Science Council meetings, Louisiana State University, Florida State University, San Jose State University, and California State University East Bay. We also thank Rachael Barlow, Victoria Basolo, William Fulton, Mai Nguyen, John Landis, John Quigley, Steven Raphael, and Larry Rosenthal for helpful suggestions about data sources or for sharing their actual data. The usual disclaimers apply. Many of the ideas in this article stem from research conducted by Benjamin Powell and Edward Stringham, so we gratefully acknowledge Benjamin Powell for his indirect, but extremely valuable, input to this article.</w:t>
      </w:r>
    </w:p>
    <w:p w:rsidR="00135BF4" w:rsidRDefault="00135BF4" w:rsidP="00135BF4">
      <w:pPr>
        <w:pStyle w:val="FootnoteText"/>
      </w:pPr>
    </w:p>
  </w:footnote>
  <w:footnote w:id="2">
    <w:p w:rsidR="00C54763" w:rsidRPr="00806687" w:rsidRDefault="00C54763" w:rsidP="00806687">
      <w:pPr>
        <w:pStyle w:val="FootnoteText"/>
        <w:jc w:val="both"/>
        <w:rPr>
          <w:rFonts w:ascii="Cambria" w:hAnsi="Cambria"/>
          <w:sz w:val="20"/>
          <w:szCs w:val="20"/>
        </w:rPr>
      </w:pPr>
      <w:r w:rsidRPr="00806687">
        <w:rPr>
          <w:rStyle w:val="FootnoteReference"/>
          <w:rFonts w:ascii="Cambria" w:hAnsi="Cambria"/>
          <w:sz w:val="20"/>
          <w:szCs w:val="20"/>
        </w:rPr>
        <w:footnoteRef/>
      </w:r>
      <w:r w:rsidRPr="00806687">
        <w:rPr>
          <w:rFonts w:ascii="Cambria" w:hAnsi="Cambria"/>
          <w:sz w:val="20"/>
          <w:szCs w:val="20"/>
        </w:rPr>
        <w:t xml:space="preserve"> </w:t>
      </w:r>
      <w:r w:rsidRPr="00806687">
        <w:rPr>
          <w:rFonts w:ascii="Cambria" w:hAnsi="Cambria"/>
          <w:sz w:val="20"/>
          <w:szCs w:val="20"/>
        </w:rPr>
        <w:tab/>
        <w:t>The United States Secretary for Housing and Urban Development holds them up as one of the ways “to make housing affordable for every American” (U.S. Department of Housing and Urban Development, 2009; Calmes, 2008, p.A11; Simon and Hersh, 2010).</w:t>
      </w:r>
    </w:p>
  </w:footnote>
  <w:footnote w:id="3">
    <w:p w:rsidR="00D309BF" w:rsidRPr="00806687" w:rsidRDefault="00D309BF" w:rsidP="00806687">
      <w:pPr>
        <w:pStyle w:val="FootnoteText1"/>
        <w:jc w:val="both"/>
        <w:rPr>
          <w:rFonts w:ascii="Cambria" w:hAnsi="Cambria"/>
          <w:szCs w:val="20"/>
        </w:rPr>
      </w:pPr>
      <w:r w:rsidRPr="00806687">
        <w:rPr>
          <w:rStyle w:val="FootnoteCharacters"/>
          <w:rFonts w:ascii="Cambria" w:hAnsi="Cambria"/>
          <w:szCs w:val="20"/>
        </w:rPr>
        <w:footnoteRef/>
      </w:r>
      <w:r w:rsidRPr="00806687">
        <w:rPr>
          <w:rStyle w:val="FootnoteCharacters"/>
          <w:rFonts w:ascii="Cambria" w:hAnsi="Cambria"/>
          <w:szCs w:val="20"/>
        </w:rPr>
        <w:tab/>
        <w:t xml:space="preserve"> </w:t>
      </w:r>
      <w:r w:rsidRPr="00806687">
        <w:rPr>
          <w:rFonts w:ascii="Cambria" w:hAnsi="Cambria"/>
          <w:szCs w:val="20"/>
        </w:rPr>
        <w:t>For details about the program, see California Coalition for Rural Housing and Non-Profit Housing Association of Northern California (2003) and Powell and Stringham (2004a).</w:t>
      </w:r>
    </w:p>
  </w:footnote>
  <w:footnote w:id="4">
    <w:p w:rsidR="0011090E" w:rsidRPr="00806687" w:rsidRDefault="0011090E" w:rsidP="00806687">
      <w:pPr>
        <w:pStyle w:val="FootnoteText1"/>
        <w:jc w:val="both"/>
        <w:rPr>
          <w:rFonts w:ascii="Cambria" w:hAnsi="Cambria"/>
          <w:szCs w:val="20"/>
        </w:rPr>
      </w:pPr>
      <w:r w:rsidRPr="00806687">
        <w:rPr>
          <w:rStyle w:val="FootnoteCharacters"/>
          <w:rFonts w:ascii="Cambria" w:hAnsi="Cambria"/>
          <w:szCs w:val="20"/>
        </w:rPr>
        <w:footnoteRef/>
      </w:r>
      <w:r w:rsidRPr="00806687">
        <w:rPr>
          <w:rStyle w:val="FootnoteCharacters"/>
          <w:rFonts w:ascii="Cambria" w:hAnsi="Cambria"/>
          <w:szCs w:val="20"/>
        </w:rPr>
        <w:tab/>
        <w:t xml:space="preserve"> </w:t>
      </w:r>
      <w:r w:rsidRPr="00806687">
        <w:rPr>
          <w:rFonts w:ascii="Cambria" w:hAnsi="Cambria"/>
          <w:szCs w:val="20"/>
        </w:rPr>
        <w:t>Exclusionary zoning, or “snob zoning,” is a set of policies that (often intentionally) increases housing prices through laws such as minimum lot size, height restrictions, density limits, or any other policy that precludes more affordable housing from being built (Fischel, 1985).</w:t>
      </w:r>
    </w:p>
  </w:footnote>
  <w:footnote w:id="5">
    <w:p w:rsidR="00D94E45" w:rsidRPr="00806687" w:rsidRDefault="00D94E45" w:rsidP="00806687">
      <w:pPr>
        <w:pStyle w:val="FootnoteText"/>
        <w:jc w:val="both"/>
        <w:rPr>
          <w:rFonts w:ascii="Cambria" w:hAnsi="Cambria"/>
          <w:sz w:val="20"/>
          <w:szCs w:val="20"/>
        </w:rPr>
      </w:pPr>
      <w:r w:rsidRPr="00806687">
        <w:rPr>
          <w:rStyle w:val="FootnoteReference"/>
          <w:rFonts w:ascii="Cambria" w:hAnsi="Cambria"/>
          <w:sz w:val="20"/>
          <w:szCs w:val="20"/>
        </w:rPr>
        <w:footnoteRef/>
      </w:r>
      <w:r w:rsidRPr="00806687">
        <w:rPr>
          <w:rFonts w:ascii="Cambria" w:hAnsi="Cambria"/>
          <w:sz w:val="20"/>
          <w:szCs w:val="20"/>
        </w:rPr>
        <w:t xml:space="preserve"> </w:t>
      </w:r>
      <w:r w:rsidRPr="00806687">
        <w:rPr>
          <w:rFonts w:ascii="Cambria" w:hAnsi="Cambria"/>
          <w:sz w:val="20"/>
          <w:szCs w:val="20"/>
        </w:rPr>
        <w:tab/>
        <w:t xml:space="preserve">In certain states other than California the policy is associated with waivers for certain zoning rules. For example, in the Mount Laurel Decision the New Jersey court ruled that municipal governments are not allowed to use zoning laws to prevent developers from building housing for lower income households (Fischel, 1985, pp.319-323). The ruling enabled builders to proceed with otherwise restricted developments if they dedicated a percentage (typically 20 percent) of the units to be sold at below market prices. Similarly, Massachusetts General Laws Chapter 40B (the “Anti-Snob Zoning Law”) limits the use of exclusionary zoning by municipalities (Siskind, 2006, p.176). According to the law, developers in certain areas can bypass many zoning restrictions if they promise to sell 20 percent of their housing at restricted prices. Thus, although these laws include price controls, they are more complex policies because they also relax many other zoning rules. </w:t>
      </w:r>
    </w:p>
    <w:p w:rsidR="00D94E45" w:rsidRPr="00806687" w:rsidRDefault="00D94E45" w:rsidP="00806687">
      <w:pPr>
        <w:pStyle w:val="FootnoteText"/>
        <w:ind w:firstLine="709"/>
        <w:jc w:val="both"/>
        <w:rPr>
          <w:rFonts w:ascii="Cambria" w:hAnsi="Cambria"/>
          <w:sz w:val="20"/>
          <w:szCs w:val="20"/>
        </w:rPr>
      </w:pPr>
      <w:r w:rsidRPr="00806687">
        <w:rPr>
          <w:rFonts w:ascii="Cambria" w:hAnsi="Cambria"/>
          <w:sz w:val="20"/>
          <w:szCs w:val="20"/>
        </w:rPr>
        <w:t>In California the policies are associated with few waivers of zoning rules. In California, only a minority of towns offer zoning waivers, such as growth control exemptions (California Coalition for Rural Housing and Non-Profit Housing Association of Northern California, 2003, p.17). California Government Code Section 65915 does require municipalities to offer a density bonus of at least 25 percent to developers who make 20 percent of a project affordable to low income households, but conversations with builders and government officials revealed that density bonuses are often completely unusable because density restrictions are just one of a set of rules regarding how many units will fit on a particular property. Other mandatory guidelines such as setbacks, minimum requirements for public and private open space, floor area ratios, and even tree protections can make obtaining approval to build the maximum number of units on a property impossible.</w:t>
      </w:r>
    </w:p>
  </w:footnote>
  <w:footnote w:id="6">
    <w:p w:rsidR="0011090E" w:rsidRPr="00806687" w:rsidRDefault="0011090E" w:rsidP="00806687">
      <w:pPr>
        <w:pStyle w:val="FootnoteText1"/>
        <w:jc w:val="both"/>
        <w:rPr>
          <w:rFonts w:ascii="Cambria" w:hAnsi="Cambria"/>
          <w:szCs w:val="20"/>
        </w:rPr>
      </w:pPr>
      <w:r w:rsidRPr="00806687">
        <w:rPr>
          <w:rStyle w:val="FootnoteCharacters"/>
          <w:rFonts w:ascii="Cambria" w:hAnsi="Cambria"/>
          <w:szCs w:val="20"/>
        </w:rPr>
        <w:footnoteRef/>
      </w:r>
      <w:r w:rsidRPr="00806687">
        <w:rPr>
          <w:rStyle w:val="FootnoteCharacters"/>
          <w:rFonts w:ascii="Cambria" w:hAnsi="Cambria"/>
          <w:szCs w:val="20"/>
        </w:rPr>
        <w:tab/>
        <w:t xml:space="preserve"> </w:t>
      </w:r>
      <w:r w:rsidRPr="00806687">
        <w:rPr>
          <w:rFonts w:ascii="Cambria" w:hAnsi="Cambria"/>
          <w:szCs w:val="20"/>
        </w:rPr>
        <w:t>Just as inclusionary zoning could be interpreted to mean: (1) “ending exclusionary zoning laws” or (2) “developers must sell a percentage of new units at price controlled rates,” an affordable housing mandate could be interpreted to mean: (1) “we have a mandate preventing municipalities from prohibiting affordable housing” or (2) “we mandate that developers sell a percentage of their homes at rates that government deems affordable.”  In this paper we refer to inclusionary zoning and affordable housing mandates using the second, more common, meaning of the term.</w:t>
      </w:r>
    </w:p>
  </w:footnote>
  <w:footnote w:id="7">
    <w:p w:rsidR="0011090E" w:rsidRPr="00806687" w:rsidRDefault="0011090E" w:rsidP="00806687">
      <w:pPr>
        <w:pStyle w:val="Default"/>
        <w:jc w:val="both"/>
        <w:rPr>
          <w:rFonts w:ascii="Cambria" w:hAnsi="Cambria"/>
          <w:sz w:val="20"/>
          <w:szCs w:val="20"/>
        </w:rPr>
      </w:pPr>
      <w:r w:rsidRPr="00806687">
        <w:rPr>
          <w:rStyle w:val="FootnoteCharacters"/>
          <w:rFonts w:ascii="Cambria" w:hAnsi="Cambria"/>
          <w:sz w:val="20"/>
          <w:szCs w:val="20"/>
        </w:rPr>
        <w:footnoteRef/>
      </w:r>
      <w:r w:rsidRPr="00806687">
        <w:rPr>
          <w:rStyle w:val="FootnoteCharacters"/>
          <w:rFonts w:ascii="Cambria" w:hAnsi="Cambria"/>
          <w:sz w:val="20"/>
          <w:szCs w:val="20"/>
        </w:rPr>
        <w:tab/>
        <w:t xml:space="preserve"> </w:t>
      </w:r>
      <w:r w:rsidRPr="00806687">
        <w:rPr>
          <w:rFonts w:ascii="Cambria" w:hAnsi="Cambria"/>
          <w:sz w:val="20"/>
          <w:szCs w:val="20"/>
        </w:rPr>
        <w:t>The</w:t>
      </w:r>
      <w:r w:rsidRPr="00806687">
        <w:rPr>
          <w:rFonts w:ascii="Cambria" w:hAnsi="Cambria"/>
          <w:i/>
          <w:sz w:val="20"/>
          <w:szCs w:val="20"/>
        </w:rPr>
        <w:t xml:space="preserve"> </w:t>
      </w:r>
      <w:r w:rsidRPr="00806687">
        <w:rPr>
          <w:rFonts w:ascii="Cambria" w:hAnsi="Cambria"/>
          <w:sz w:val="20"/>
          <w:szCs w:val="20"/>
        </w:rPr>
        <w:t xml:space="preserve">tax per non-price controlled unit, </w:t>
      </w:r>
      <w:r w:rsidRPr="00806687">
        <w:rPr>
          <w:rFonts w:ascii="Cambria" w:hAnsi="Cambria"/>
          <w:i/>
          <w:sz w:val="20"/>
          <w:szCs w:val="20"/>
        </w:rPr>
        <w:t>t</w:t>
      </w:r>
      <w:r w:rsidRPr="00806687">
        <w:rPr>
          <w:rFonts w:ascii="Cambria" w:hAnsi="Cambria"/>
          <w:sz w:val="20"/>
          <w:szCs w:val="20"/>
        </w:rPr>
        <w:t>, is calculated using the formula [(</w:t>
      </w:r>
      <w:r w:rsidRPr="00806687">
        <w:rPr>
          <w:rFonts w:ascii="Cambria" w:hAnsi="Cambria"/>
          <w:i/>
          <w:sz w:val="20"/>
          <w:szCs w:val="20"/>
        </w:rPr>
        <w:t>P</w:t>
      </w:r>
      <w:r w:rsidRPr="00806687">
        <w:rPr>
          <w:rFonts w:ascii="Cambria" w:hAnsi="Cambria"/>
          <w:i/>
          <w:sz w:val="20"/>
          <w:szCs w:val="20"/>
          <w:vertAlign w:val="subscript"/>
        </w:rPr>
        <w:t>m</w:t>
      </w:r>
      <w:r w:rsidRPr="00806687">
        <w:rPr>
          <w:rFonts w:ascii="Cambria" w:hAnsi="Cambria"/>
          <w:i/>
          <w:sz w:val="20"/>
          <w:szCs w:val="20"/>
        </w:rPr>
        <w:t xml:space="preserve"> – P</w:t>
      </w:r>
      <w:r w:rsidRPr="00806687">
        <w:rPr>
          <w:rFonts w:ascii="Cambria" w:hAnsi="Cambria"/>
          <w:i/>
          <w:sz w:val="20"/>
          <w:szCs w:val="20"/>
          <w:vertAlign w:val="subscript"/>
        </w:rPr>
        <w:t>pc</w:t>
      </w:r>
      <w:r w:rsidRPr="00806687">
        <w:rPr>
          <w:rFonts w:ascii="Cambria" w:hAnsi="Cambria"/>
          <w:i/>
          <w:sz w:val="20"/>
          <w:szCs w:val="20"/>
        </w:rPr>
        <w:t>)(r</w:t>
      </w:r>
      <w:r w:rsidRPr="00806687">
        <w:rPr>
          <w:rFonts w:ascii="Cambria" w:hAnsi="Cambria"/>
          <w:sz w:val="20"/>
          <w:szCs w:val="20"/>
        </w:rPr>
        <w:t>)]/(1-</w:t>
      </w:r>
      <w:r w:rsidRPr="00806687">
        <w:rPr>
          <w:rFonts w:ascii="Cambria" w:hAnsi="Cambria"/>
          <w:i/>
          <w:sz w:val="20"/>
          <w:szCs w:val="20"/>
        </w:rPr>
        <w:t>r</w:t>
      </w:r>
      <w:r w:rsidRPr="00806687">
        <w:rPr>
          <w:rFonts w:ascii="Cambria" w:hAnsi="Cambria"/>
          <w:sz w:val="20"/>
          <w:szCs w:val="20"/>
        </w:rPr>
        <w:t>)=</w:t>
      </w:r>
      <w:r w:rsidRPr="00806687">
        <w:rPr>
          <w:rFonts w:ascii="Cambria" w:hAnsi="Cambria"/>
          <w:i/>
          <w:sz w:val="20"/>
          <w:szCs w:val="20"/>
        </w:rPr>
        <w:t>t</w:t>
      </w:r>
      <w:r w:rsidRPr="00806687">
        <w:rPr>
          <w:rFonts w:ascii="Cambria" w:hAnsi="Cambria"/>
          <w:sz w:val="20"/>
          <w:szCs w:val="20"/>
        </w:rPr>
        <w:t xml:space="preserve"> where </w:t>
      </w:r>
      <w:r w:rsidRPr="00806687">
        <w:rPr>
          <w:rFonts w:ascii="Cambria" w:hAnsi="Cambria"/>
          <w:i/>
          <w:sz w:val="20"/>
          <w:szCs w:val="20"/>
        </w:rPr>
        <w:t>P</w:t>
      </w:r>
      <w:r w:rsidRPr="00806687">
        <w:rPr>
          <w:rFonts w:ascii="Cambria" w:hAnsi="Cambria"/>
          <w:i/>
          <w:sz w:val="20"/>
          <w:szCs w:val="20"/>
          <w:vertAlign w:val="subscript"/>
        </w:rPr>
        <w:t xml:space="preserve">m </w:t>
      </w:r>
      <w:r w:rsidRPr="00806687">
        <w:rPr>
          <w:rFonts w:ascii="Cambria" w:hAnsi="Cambria"/>
          <w:sz w:val="20"/>
          <w:szCs w:val="20"/>
        </w:rPr>
        <w:t xml:space="preserve"> is the market price, </w:t>
      </w:r>
      <w:r w:rsidRPr="00806687">
        <w:rPr>
          <w:rFonts w:ascii="Cambria" w:hAnsi="Cambria"/>
          <w:i/>
          <w:sz w:val="20"/>
          <w:szCs w:val="20"/>
        </w:rPr>
        <w:t>P</w:t>
      </w:r>
      <w:r w:rsidRPr="00806687">
        <w:rPr>
          <w:rFonts w:ascii="Cambria" w:hAnsi="Cambria"/>
          <w:i/>
          <w:sz w:val="20"/>
          <w:szCs w:val="20"/>
          <w:vertAlign w:val="subscript"/>
        </w:rPr>
        <w:t xml:space="preserve">pc </w:t>
      </w:r>
      <w:r w:rsidRPr="00806687">
        <w:rPr>
          <w:rFonts w:ascii="Cambria" w:hAnsi="Cambria"/>
          <w:sz w:val="20"/>
          <w:szCs w:val="20"/>
        </w:rPr>
        <w:t xml:space="preserve">is the price controlled price, and </w:t>
      </w:r>
      <w:r w:rsidRPr="00806687">
        <w:rPr>
          <w:rFonts w:ascii="Cambria" w:hAnsi="Cambria"/>
          <w:i/>
          <w:sz w:val="20"/>
          <w:szCs w:val="20"/>
        </w:rPr>
        <w:t xml:space="preserve">r </w:t>
      </w:r>
      <w:r w:rsidRPr="00806687">
        <w:rPr>
          <w:rFonts w:ascii="Cambria" w:hAnsi="Cambria"/>
          <w:sz w:val="20"/>
          <w:szCs w:val="20"/>
        </w:rPr>
        <w:t>is the required percentage of units under price controls. For Mill Valley, [($750,000)(0.10)]/(0.90) = $83,333 tax per non-price controlled unit.</w:t>
      </w:r>
    </w:p>
  </w:footnote>
  <w:footnote w:id="8">
    <w:p w:rsidR="0011090E" w:rsidRPr="00806687" w:rsidRDefault="0011090E" w:rsidP="00806687">
      <w:pPr>
        <w:pStyle w:val="FootnoteText1"/>
        <w:jc w:val="both"/>
        <w:rPr>
          <w:rFonts w:ascii="Cambria" w:hAnsi="Cambria"/>
          <w:szCs w:val="20"/>
        </w:rPr>
      </w:pPr>
      <w:r w:rsidRPr="00806687">
        <w:rPr>
          <w:rStyle w:val="FootnoteCharacters"/>
          <w:rFonts w:ascii="Cambria" w:hAnsi="Cambria"/>
          <w:szCs w:val="20"/>
        </w:rPr>
        <w:footnoteRef/>
      </w:r>
      <w:r w:rsidRPr="00806687">
        <w:rPr>
          <w:rStyle w:val="FootnoteCharacters"/>
          <w:rFonts w:ascii="Cambria" w:hAnsi="Cambria"/>
          <w:szCs w:val="20"/>
        </w:rPr>
        <w:tab/>
        <w:t xml:space="preserve"> </w:t>
      </w:r>
      <w:r w:rsidRPr="00806687">
        <w:rPr>
          <w:rFonts w:ascii="Cambria" w:hAnsi="Cambria"/>
          <w:szCs w:val="20"/>
        </w:rPr>
        <w:t>Kautz (2002, p.1019) argues that inclusionary zoning has significant offsetting benefits that outweigh the costs, and so it should not be considered a tax on housing. Powell and Stringham (2005) address this argument in more depth, but one can determine whether the offsetting benefits outweigh the costs in at least two ways. The first would be if one observed the building industry actively lobbying for these programs. But in California the building industry is usually the most vocal opponent of these programs (</w:t>
      </w:r>
      <w:r w:rsidRPr="00806687">
        <w:rPr>
          <w:rFonts w:ascii="Cambria" w:hAnsi="Cambria"/>
          <w:i/>
          <w:szCs w:val="20"/>
        </w:rPr>
        <w:t>Home Builders Association of Northern California v. City of Napa</w:t>
      </w:r>
      <w:r w:rsidRPr="00806687">
        <w:rPr>
          <w:rFonts w:ascii="Cambria" w:hAnsi="Cambria"/>
          <w:szCs w:val="20"/>
        </w:rPr>
        <w:t xml:space="preserve">, 2001). The second and even simpler way to determine whether affordable housing mandates provide significant benefits to compensate for their costs would be to make inclusionary zoning programs voluntary. Developers could weigh the benefits and costs of participating, and if the benefits exceeded the costs, they could voluntarily comply. A few municipalities in California tried adopting voluntary ordinances, and perhaps unsurprisingly, the programs did not attract developers. One advocate of affordable housing mandates argues that the problem with voluntary programs is “that most of them, because of their voluntary nature, produce very few units” (Tetreault, 2000, p.20). From these simple observations, we can infer that the “benefits” of these programs to developers are not as significant as the costs. </w:t>
      </w:r>
    </w:p>
    <w:p w:rsidR="0011090E" w:rsidRPr="00806687" w:rsidRDefault="0011090E" w:rsidP="00806687">
      <w:pPr>
        <w:pStyle w:val="Footnote"/>
        <w:jc w:val="both"/>
        <w:rPr>
          <w:rFonts w:ascii="Cambria" w:hAnsi="Cambria"/>
        </w:rPr>
      </w:pPr>
    </w:p>
  </w:footnote>
  <w:footnote w:id="9">
    <w:p w:rsidR="0011090E" w:rsidRPr="00806687" w:rsidRDefault="0011090E" w:rsidP="00806687">
      <w:pPr>
        <w:pStyle w:val="FootnoteText1"/>
        <w:jc w:val="both"/>
        <w:rPr>
          <w:rFonts w:ascii="Cambria" w:hAnsi="Cambria"/>
          <w:szCs w:val="20"/>
        </w:rPr>
      </w:pPr>
      <w:r w:rsidRPr="00806687">
        <w:rPr>
          <w:rStyle w:val="FootnoteCharacters"/>
          <w:rFonts w:ascii="Cambria" w:hAnsi="Cambria"/>
          <w:szCs w:val="20"/>
        </w:rPr>
        <w:footnoteRef/>
      </w:r>
      <w:r w:rsidRPr="00806687">
        <w:rPr>
          <w:rStyle w:val="FootnoteCharacters"/>
          <w:rFonts w:ascii="Cambria" w:hAnsi="Cambria"/>
          <w:szCs w:val="20"/>
        </w:rPr>
        <w:tab/>
        <w:t xml:space="preserve"> </w:t>
      </w:r>
      <w:r w:rsidRPr="00806687">
        <w:rPr>
          <w:rFonts w:ascii="Cambria" w:hAnsi="Cambria"/>
          <w:szCs w:val="20"/>
        </w:rPr>
        <w:t xml:space="preserve">Among others, Calavita and Grimes (1998, p.152) make this argument, which is essentially that landowners must accept lower offers since the land supply is perfectly inelastic.  What proponents fail to see is that this “tax” </w:t>
      </w:r>
      <w:r w:rsidRPr="00806687">
        <w:rPr>
          <w:rStyle w:val="verdana"/>
          <w:rFonts w:ascii="Cambria" w:hAnsi="Cambria"/>
          <w:szCs w:val="20"/>
        </w:rPr>
        <w:t xml:space="preserve">is not levied on all landowners but only on landowners that decide to develop new housing. </w:t>
      </w:r>
      <w:r w:rsidRPr="00806687">
        <w:rPr>
          <w:rFonts w:ascii="Cambria" w:hAnsi="Cambria"/>
          <w:szCs w:val="20"/>
        </w:rPr>
        <w:t xml:space="preserve"> For an in-depth discussion of the incidence of below market housing mandates, see Powell and Stringham (2005). </w:t>
      </w:r>
    </w:p>
  </w:footnote>
  <w:footnote w:id="10">
    <w:p w:rsidR="0011090E" w:rsidRPr="00806687" w:rsidRDefault="0011090E" w:rsidP="00806687">
      <w:pPr>
        <w:pStyle w:val="FootnoteText1"/>
        <w:jc w:val="both"/>
        <w:rPr>
          <w:rFonts w:ascii="Cambria" w:hAnsi="Cambria"/>
          <w:szCs w:val="20"/>
        </w:rPr>
      </w:pPr>
      <w:r w:rsidRPr="00806687">
        <w:rPr>
          <w:rStyle w:val="FootnoteCharacters"/>
          <w:rFonts w:ascii="Cambria" w:hAnsi="Cambria"/>
          <w:szCs w:val="20"/>
        </w:rPr>
        <w:footnoteRef/>
      </w:r>
      <w:r w:rsidRPr="00806687">
        <w:rPr>
          <w:rStyle w:val="FootnoteCharacters"/>
          <w:rFonts w:ascii="Cambria" w:hAnsi="Cambria"/>
          <w:szCs w:val="20"/>
        </w:rPr>
        <w:tab/>
        <w:t xml:space="preserve"> </w:t>
      </w:r>
      <w:r w:rsidRPr="00806687">
        <w:rPr>
          <w:rFonts w:ascii="Cambria" w:hAnsi="Cambria"/>
          <w:szCs w:val="20"/>
        </w:rPr>
        <w:t xml:space="preserve">Chapman (1998) discusses how the state and local public finance structure in California create a bias against municipalities providing permits for developers to build housing, since local jurisdictions see housing as more costly and a source of less revenue than other forms of development, such as commercial. This is called the fiscalization of land use. </w:t>
      </w:r>
    </w:p>
  </w:footnote>
  <w:footnote w:id="11">
    <w:p w:rsidR="0011090E" w:rsidRPr="00806687" w:rsidRDefault="0011090E" w:rsidP="00806687">
      <w:pPr>
        <w:pStyle w:val="Footnote"/>
        <w:ind w:left="0" w:firstLine="0"/>
        <w:jc w:val="both"/>
        <w:rPr>
          <w:rStyle w:val="verdana"/>
          <w:rFonts w:ascii="Cambria" w:hAnsi="Cambria"/>
          <w:kern w:val="0"/>
          <w:lang w:eastAsia="en-US"/>
        </w:rPr>
      </w:pPr>
      <w:r w:rsidRPr="00806687">
        <w:rPr>
          <w:rStyle w:val="FootnoteCharacters"/>
          <w:rFonts w:ascii="Cambria" w:hAnsi="Cambria"/>
        </w:rPr>
        <w:footnoteRef/>
      </w:r>
      <w:r w:rsidRPr="00806687">
        <w:rPr>
          <w:rStyle w:val="verdana"/>
          <w:rFonts w:ascii="Cambria" w:hAnsi="Cambria"/>
        </w:rPr>
        <w:tab/>
        <w:t>For this reason, the supply curve of land for housing is upward sloping rather than vertical. This bears out in the data of Green, Malpezzi, and Mayo (2005), who find an upward sloping supply curve for housing in all of the cities they study.</w:t>
      </w:r>
    </w:p>
  </w:footnote>
  <w:footnote w:id="12">
    <w:p w:rsidR="0011090E" w:rsidRPr="00806687" w:rsidRDefault="0011090E" w:rsidP="00806687">
      <w:pPr>
        <w:pStyle w:val="FootnoteText1"/>
        <w:jc w:val="both"/>
        <w:rPr>
          <w:rFonts w:ascii="Cambria" w:hAnsi="Cambria"/>
          <w:szCs w:val="20"/>
        </w:rPr>
      </w:pPr>
      <w:r w:rsidRPr="00806687">
        <w:rPr>
          <w:rStyle w:val="FootnoteCharacters"/>
          <w:rFonts w:ascii="Cambria" w:hAnsi="Cambria"/>
          <w:szCs w:val="20"/>
        </w:rPr>
        <w:footnoteRef/>
      </w:r>
      <w:r w:rsidRPr="00806687">
        <w:rPr>
          <w:rStyle w:val="FootnoteCharacters"/>
          <w:rFonts w:ascii="Cambria" w:hAnsi="Cambria"/>
          <w:szCs w:val="20"/>
        </w:rPr>
        <w:tab/>
        <w:t xml:space="preserve"> </w:t>
      </w:r>
      <w:r w:rsidRPr="00806687">
        <w:rPr>
          <w:rFonts w:ascii="Cambria" w:hAnsi="Cambria"/>
          <w:szCs w:val="20"/>
        </w:rPr>
        <w:t xml:space="preserve">If housing demand is highly </w:t>
      </w:r>
      <w:r w:rsidRPr="00806687">
        <w:rPr>
          <w:rFonts w:ascii="Cambria" w:hAnsi="Cambria"/>
          <w:i/>
          <w:szCs w:val="20"/>
        </w:rPr>
        <w:t>inelastic</w:t>
      </w:r>
      <w:r w:rsidRPr="00806687">
        <w:rPr>
          <w:rFonts w:ascii="Cambria" w:hAnsi="Cambria"/>
          <w:szCs w:val="20"/>
        </w:rPr>
        <w:t xml:space="preserve">, a tax may have little effect on quantity, but it will lead to an increase in price. If housing demand is highly </w:t>
      </w:r>
      <w:r w:rsidRPr="00806687">
        <w:rPr>
          <w:rFonts w:ascii="Cambria" w:hAnsi="Cambria"/>
          <w:i/>
          <w:szCs w:val="20"/>
        </w:rPr>
        <w:t>elastic</w:t>
      </w:r>
      <w:r w:rsidRPr="00806687">
        <w:rPr>
          <w:rFonts w:ascii="Cambria" w:hAnsi="Cambria"/>
          <w:szCs w:val="20"/>
        </w:rPr>
        <w:t>, a tax may have little effect on price, but it will lead to a decrease in quantity. The relative magnitudes of each will depend on the specific elasticities per city, but increases in the effective taxes associated with below-market housing mandates will affect price or quantity or both. For a theoretical and empirical discussion of the elasticity of demand for housing, see Hanushek and Quigley (1980).</w:t>
      </w:r>
    </w:p>
  </w:footnote>
  <w:footnote w:id="13">
    <w:p w:rsidR="0011090E" w:rsidRPr="00806687" w:rsidRDefault="0011090E" w:rsidP="00806687">
      <w:pPr>
        <w:pStyle w:val="Footnote"/>
        <w:numPr>
          <w:ins w:id="0" w:author="Tom Means" w:date="2010-02-28T21:11:00Z"/>
        </w:numPr>
        <w:ind w:left="0" w:firstLine="0"/>
        <w:jc w:val="both"/>
        <w:rPr>
          <w:rFonts w:ascii="Cambria" w:hAnsi="Cambria"/>
        </w:rPr>
      </w:pPr>
      <w:r w:rsidRPr="00806687">
        <w:rPr>
          <w:rStyle w:val="Footnoteanchor"/>
          <w:rFonts w:ascii="Cambria" w:hAnsi="Cambria"/>
          <w:vertAlign w:val="baseline"/>
        </w:rPr>
        <w:footnoteRef/>
      </w:r>
      <w:r w:rsidRPr="00806687">
        <w:rPr>
          <w:rFonts w:ascii="Cambria" w:hAnsi="Cambria"/>
        </w:rPr>
        <w:t xml:space="preserve">  </w:t>
      </w:r>
      <w:r w:rsidRPr="00806687">
        <w:rPr>
          <w:rFonts w:ascii="Cambria" w:hAnsi="Cambria"/>
        </w:rPr>
        <w:tab/>
        <w:t xml:space="preserve">The California Court of Appeals’ statement below market housing mandates will “necessarily increase the supply of affordable housing” can be shown to be incorrect whether one interprets “the supply of affordable housing” as number of price controlled units or the degree of housing affordability. First, just because a city adopts a below-market housing mandate does not guarantee that any below-market units will actually be built. Powell and Stringham (2004) document that seeing no price controlled units built is quite common. Second, policy that restricts supply push prices upward and lead to less affordability overall. A few households may benefit if they are able to purchase the price controlled units but it can come at the expense of overall housing affordability. An advocate of affordable housing should answer the question whether they believe a narrowly distributed wealth transfer outweighs the negative impacts of raising prices for everyone else.  </w:t>
      </w:r>
    </w:p>
  </w:footnote>
  <w:footnote w:id="14">
    <w:p w:rsidR="0011090E" w:rsidRPr="00806687" w:rsidRDefault="0011090E" w:rsidP="00806687">
      <w:pPr>
        <w:pStyle w:val="FootnoteText1"/>
        <w:jc w:val="both"/>
        <w:rPr>
          <w:rFonts w:ascii="Cambria" w:hAnsi="Cambria"/>
          <w:szCs w:val="20"/>
        </w:rPr>
      </w:pPr>
      <w:r w:rsidRPr="00806687">
        <w:rPr>
          <w:rStyle w:val="FootnoteCharacters"/>
          <w:rFonts w:ascii="Cambria" w:hAnsi="Cambria"/>
          <w:szCs w:val="20"/>
        </w:rPr>
        <w:footnoteRef/>
      </w:r>
      <w:r w:rsidRPr="00806687">
        <w:rPr>
          <w:rStyle w:val="FootnoteCharacters"/>
          <w:rFonts w:ascii="Cambria" w:hAnsi="Cambria"/>
          <w:szCs w:val="20"/>
        </w:rPr>
        <w:tab/>
        <w:t xml:space="preserve"> </w:t>
      </w:r>
      <w:r w:rsidRPr="00806687">
        <w:rPr>
          <w:rFonts w:ascii="Cambria" w:hAnsi="Cambria"/>
          <w:szCs w:val="20"/>
        </w:rPr>
        <w:t xml:space="preserve">Section 5 provides details of this index. </w:t>
      </w:r>
    </w:p>
  </w:footnote>
  <w:footnote w:id="15">
    <w:p w:rsidR="0011090E" w:rsidRPr="00806687" w:rsidRDefault="0011090E" w:rsidP="00806687">
      <w:pPr>
        <w:pStyle w:val="FootnoteText1"/>
        <w:jc w:val="both"/>
        <w:rPr>
          <w:rFonts w:ascii="Cambria" w:hAnsi="Cambria"/>
          <w:szCs w:val="20"/>
        </w:rPr>
      </w:pPr>
      <w:r w:rsidRPr="00806687">
        <w:rPr>
          <w:rStyle w:val="FootnoteCharacters"/>
          <w:rFonts w:ascii="Cambria" w:hAnsi="Cambria"/>
          <w:szCs w:val="20"/>
        </w:rPr>
        <w:footnoteRef/>
      </w:r>
      <w:r w:rsidRPr="00806687">
        <w:rPr>
          <w:rStyle w:val="FootnoteCharacters"/>
          <w:rFonts w:ascii="Cambria" w:hAnsi="Cambria"/>
          <w:szCs w:val="20"/>
        </w:rPr>
        <w:tab/>
        <w:t xml:space="preserve"> </w:t>
      </w:r>
      <w:r w:rsidRPr="00806687">
        <w:rPr>
          <w:rFonts w:ascii="Cambria" w:hAnsi="Cambria"/>
          <w:szCs w:val="20"/>
        </w:rPr>
        <w:t xml:space="preserve">Dalton and Zabel (2008) provide an excellent summary of the housing regulation data, and they point out that most data on land use regulation is cross-sectional.  </w:t>
      </w:r>
    </w:p>
    <w:p w:rsidR="0011090E" w:rsidRPr="00806687" w:rsidRDefault="0011090E" w:rsidP="00806687">
      <w:pPr>
        <w:pStyle w:val="Footnote"/>
        <w:jc w:val="both"/>
        <w:rPr>
          <w:rFonts w:ascii="Cambria" w:hAnsi="Cambria"/>
        </w:rPr>
      </w:pPr>
    </w:p>
  </w:footnote>
  <w:footnote w:id="16">
    <w:p w:rsidR="0011090E" w:rsidRPr="00806687" w:rsidRDefault="0011090E" w:rsidP="00806687">
      <w:pPr>
        <w:pStyle w:val="FootnoteText"/>
        <w:jc w:val="both"/>
        <w:rPr>
          <w:rFonts w:ascii="Cambria" w:hAnsi="Cambria"/>
          <w:sz w:val="20"/>
          <w:szCs w:val="20"/>
        </w:rPr>
      </w:pPr>
      <w:r w:rsidRPr="00806687">
        <w:rPr>
          <w:rStyle w:val="FootnoteReference"/>
          <w:rFonts w:ascii="Cambria" w:hAnsi="Cambria"/>
          <w:sz w:val="20"/>
          <w:szCs w:val="20"/>
        </w:rPr>
        <w:footnoteRef/>
      </w:r>
      <w:r w:rsidRPr="00806687">
        <w:rPr>
          <w:rFonts w:ascii="Cambria" w:hAnsi="Cambria"/>
          <w:sz w:val="20"/>
          <w:szCs w:val="20"/>
        </w:rPr>
        <w:t xml:space="preserve"> We also estimated the model by dropping control group cities that had already passed an ordinance. The general results do not change, but the number of observations in the control group is decreased by 30.  </w:t>
      </w:r>
    </w:p>
  </w:footnote>
  <w:footnote w:id="17">
    <w:p w:rsidR="0011090E" w:rsidRPr="00806687" w:rsidRDefault="0011090E" w:rsidP="00806687">
      <w:pPr>
        <w:pStyle w:val="FootnoteText1"/>
        <w:jc w:val="both"/>
        <w:rPr>
          <w:rFonts w:ascii="Cambria" w:hAnsi="Cambria"/>
          <w:szCs w:val="20"/>
        </w:rPr>
      </w:pPr>
      <w:r w:rsidRPr="00806687">
        <w:rPr>
          <w:rStyle w:val="FootnoteCharacters"/>
          <w:rFonts w:ascii="Cambria" w:hAnsi="Cambria"/>
          <w:szCs w:val="20"/>
        </w:rPr>
        <w:footnoteRef/>
      </w:r>
      <w:r w:rsidRPr="00806687">
        <w:rPr>
          <w:rStyle w:val="FootnoteCharacters"/>
          <w:rFonts w:ascii="Cambria" w:hAnsi="Cambria"/>
          <w:szCs w:val="20"/>
        </w:rPr>
        <w:tab/>
        <w:t xml:space="preserve"> </w:t>
      </w:r>
      <w:r w:rsidRPr="00806687">
        <w:rPr>
          <w:rFonts w:ascii="Cambria" w:hAnsi="Cambria"/>
          <w:szCs w:val="20"/>
        </w:rPr>
        <w:t xml:space="preserve">The main disadvantage of including more control variables is the lack of precision arising from control variables that do not vary significantly over the decade.  </w:t>
      </w:r>
    </w:p>
    <w:p w:rsidR="0011090E" w:rsidRPr="00806687" w:rsidRDefault="0011090E" w:rsidP="00806687">
      <w:pPr>
        <w:pStyle w:val="Footnote"/>
        <w:jc w:val="both"/>
        <w:rPr>
          <w:rFonts w:ascii="Cambria" w:hAnsi="Cambria"/>
        </w:rPr>
      </w:pPr>
    </w:p>
  </w:footnote>
  <w:footnote w:id="18">
    <w:p w:rsidR="0011090E" w:rsidRPr="00806687" w:rsidRDefault="0011090E" w:rsidP="00806687">
      <w:pPr>
        <w:pStyle w:val="FootnoteText1"/>
        <w:jc w:val="both"/>
        <w:rPr>
          <w:rFonts w:ascii="Cambria" w:hAnsi="Cambria"/>
          <w:szCs w:val="20"/>
        </w:rPr>
      </w:pPr>
      <w:r w:rsidRPr="00806687">
        <w:rPr>
          <w:rStyle w:val="FootnoteCharacters"/>
          <w:rFonts w:ascii="Cambria" w:hAnsi="Cambria"/>
          <w:szCs w:val="20"/>
        </w:rPr>
        <w:footnoteRef/>
      </w:r>
      <w:r w:rsidRPr="00806687">
        <w:rPr>
          <w:rStyle w:val="FootnoteCharacters"/>
          <w:rFonts w:ascii="Cambria" w:hAnsi="Cambria"/>
          <w:szCs w:val="20"/>
        </w:rPr>
        <w:tab/>
        <w:t>We</w:t>
      </w:r>
      <w:r w:rsidRPr="00806687">
        <w:rPr>
          <w:rFonts w:ascii="Cambria" w:hAnsi="Cambria"/>
          <w:szCs w:val="20"/>
        </w:rPr>
        <w:t xml:space="preserve"> did estimate price and output models with all five lagged policy variables (IZ1995-IZ1999) in the model.  As expected, the coefficients varied in sign and significance, but the long run impacts were similar to the single lag variable models.  The joint F-test of the sum of the lagged policy coefficients was rejected, confirming the observation that simplifying the model does not alter the basic long run impact of the policy.</w:t>
      </w:r>
    </w:p>
  </w:footnote>
  <w:footnote w:id="19">
    <w:p w:rsidR="0011090E" w:rsidRPr="00806687" w:rsidRDefault="0011090E" w:rsidP="00806687">
      <w:pPr>
        <w:pStyle w:val="FootnoteText1"/>
        <w:jc w:val="both"/>
        <w:rPr>
          <w:rFonts w:ascii="Cambria" w:hAnsi="Cambria"/>
          <w:szCs w:val="20"/>
        </w:rPr>
      </w:pPr>
      <w:r w:rsidRPr="00806687">
        <w:rPr>
          <w:rStyle w:val="FootnoteCharacters"/>
          <w:rFonts w:ascii="Cambria" w:hAnsi="Cambria"/>
          <w:szCs w:val="20"/>
        </w:rPr>
        <w:footnoteRef/>
      </w:r>
      <w:r w:rsidRPr="00806687">
        <w:rPr>
          <w:rStyle w:val="FootnoteCharacters"/>
          <w:rFonts w:ascii="Cambria" w:hAnsi="Cambria"/>
          <w:szCs w:val="20"/>
        </w:rPr>
        <w:tab/>
        <w:t xml:space="preserve"> </w:t>
      </w:r>
      <w:r w:rsidRPr="00806687">
        <w:rPr>
          <w:rFonts w:ascii="Cambria" w:hAnsi="Cambria"/>
          <w:szCs w:val="20"/>
        </w:rPr>
        <w:t xml:space="preserve">The same problem occurs with OLS on a pooled cross section of both periods. </w:t>
      </w:r>
    </w:p>
    <w:p w:rsidR="0011090E" w:rsidRPr="00806687" w:rsidRDefault="0011090E" w:rsidP="00806687">
      <w:pPr>
        <w:pStyle w:val="Footnote"/>
        <w:jc w:val="both"/>
        <w:rPr>
          <w:rFonts w:ascii="Cambria" w:hAnsi="Cambria"/>
        </w:rPr>
      </w:pPr>
    </w:p>
  </w:footnote>
  <w:footnote w:id="20">
    <w:p w:rsidR="0011090E" w:rsidRPr="00806687" w:rsidRDefault="0011090E" w:rsidP="00806687">
      <w:pPr>
        <w:pStyle w:val="FootnoteText1"/>
        <w:jc w:val="both"/>
        <w:rPr>
          <w:rFonts w:ascii="Cambria" w:hAnsi="Cambria"/>
          <w:szCs w:val="20"/>
        </w:rPr>
      </w:pPr>
      <w:r w:rsidRPr="00806687">
        <w:rPr>
          <w:rStyle w:val="FootnoteCharacters"/>
          <w:rFonts w:ascii="Cambria" w:hAnsi="Cambria"/>
          <w:szCs w:val="20"/>
        </w:rPr>
        <w:footnoteRef/>
      </w:r>
      <w:r w:rsidRPr="00806687">
        <w:rPr>
          <w:rStyle w:val="FootnoteCharacters"/>
          <w:rFonts w:ascii="Cambria" w:hAnsi="Cambria"/>
          <w:szCs w:val="20"/>
        </w:rPr>
        <w:tab/>
        <w:t xml:space="preserve"> </w:t>
      </w:r>
      <w:r w:rsidRPr="00806687">
        <w:rPr>
          <w:rFonts w:ascii="Cambria" w:hAnsi="Cambria"/>
          <w:szCs w:val="20"/>
        </w:rPr>
        <w:t>We estimated several models assuming unequal slopes and concluded that specifying the FD model did not significantly alter the results.  We also performed several tests for heteroskedasticity and concluded that only the output model needed adjustment of the standard errors.</w:t>
      </w:r>
    </w:p>
  </w:footnote>
  <w:footnote w:id="21">
    <w:p w:rsidR="0011090E" w:rsidRPr="00806687" w:rsidRDefault="0011090E" w:rsidP="00806687">
      <w:pPr>
        <w:pStyle w:val="FootnoteText1"/>
        <w:jc w:val="both"/>
        <w:rPr>
          <w:rFonts w:ascii="Cambria" w:hAnsi="Cambria"/>
          <w:szCs w:val="20"/>
        </w:rPr>
      </w:pPr>
      <w:r w:rsidRPr="00806687">
        <w:rPr>
          <w:rStyle w:val="FootnoteCharacters"/>
          <w:rFonts w:ascii="Cambria" w:hAnsi="Cambria"/>
          <w:szCs w:val="20"/>
        </w:rPr>
        <w:footnoteRef/>
      </w:r>
      <w:r w:rsidRPr="00806687">
        <w:rPr>
          <w:rStyle w:val="FootnoteCharacters"/>
          <w:rFonts w:ascii="Cambria" w:hAnsi="Cambria"/>
          <w:szCs w:val="20"/>
        </w:rPr>
        <w:tab/>
        <w:t xml:space="preserve"> </w:t>
      </w:r>
      <w:r w:rsidRPr="00806687">
        <w:rPr>
          <w:rFonts w:ascii="Cambria" w:hAnsi="Cambria"/>
          <w:szCs w:val="20"/>
        </w:rPr>
        <w:t xml:space="preserve">We also estimated models using the number of households (a number smaller than the total number of housing units in a city) as the dependent variable, and we used per capita income instead of median household income for both the price and output models.  We have also estimated the model by dropping the cities from the control group that already passed the policy prior to 1990. The major results did not change. </w:t>
      </w:r>
    </w:p>
    <w:p w:rsidR="0011090E" w:rsidRPr="00806687" w:rsidRDefault="0011090E" w:rsidP="00806687">
      <w:pPr>
        <w:pStyle w:val="Footnote"/>
        <w:jc w:val="both"/>
        <w:rPr>
          <w:rFonts w:ascii="Cambria" w:hAnsi="Cambria"/>
        </w:rPr>
      </w:pPr>
    </w:p>
  </w:footnote>
  <w:footnote w:id="22">
    <w:p w:rsidR="0011090E" w:rsidRPr="00806687" w:rsidRDefault="0011090E" w:rsidP="00806687">
      <w:pPr>
        <w:pStyle w:val="FootnoteText1"/>
        <w:jc w:val="both"/>
        <w:rPr>
          <w:rFonts w:ascii="Cambria" w:hAnsi="Cambria"/>
          <w:szCs w:val="20"/>
        </w:rPr>
      </w:pPr>
      <w:r w:rsidRPr="00806687">
        <w:rPr>
          <w:rStyle w:val="FootnoteCharacters"/>
          <w:rFonts w:ascii="Cambria" w:hAnsi="Cambria"/>
          <w:szCs w:val="20"/>
        </w:rPr>
        <w:footnoteRef/>
      </w:r>
      <w:r w:rsidRPr="00806687">
        <w:rPr>
          <w:rStyle w:val="FootnoteCharacters"/>
          <w:rFonts w:ascii="Cambria" w:hAnsi="Cambria"/>
          <w:szCs w:val="20"/>
        </w:rPr>
        <w:tab/>
        <w:t xml:space="preserve"> </w:t>
      </w:r>
      <w:r w:rsidRPr="00806687">
        <w:rPr>
          <w:rFonts w:ascii="Cambria" w:hAnsi="Cambria"/>
          <w:szCs w:val="20"/>
        </w:rPr>
        <w:t>The exact percentage is calculated with the adjustment of the log estimate into a percentage change for the dependent variable:  %</w:t>
      </w:r>
      <w:r w:rsidRPr="00806687">
        <w:rPr>
          <w:rFonts w:ascii="Cambria" w:hAnsi="Cambria"/>
          <w:szCs w:val="20"/>
        </w:rPr>
        <w:t>Y = exp(d) – 1.</w:t>
      </w:r>
    </w:p>
  </w:footnote>
  <w:footnote w:id="23">
    <w:p w:rsidR="0011090E" w:rsidRPr="00806687" w:rsidRDefault="0011090E" w:rsidP="00806687">
      <w:pPr>
        <w:pStyle w:val="FootnoteText1"/>
        <w:jc w:val="both"/>
        <w:rPr>
          <w:rFonts w:ascii="Cambria" w:hAnsi="Cambria"/>
          <w:szCs w:val="20"/>
        </w:rPr>
      </w:pPr>
      <w:r w:rsidRPr="00806687">
        <w:rPr>
          <w:rStyle w:val="FootnoteCharacters"/>
          <w:rFonts w:ascii="Cambria" w:hAnsi="Cambria"/>
          <w:szCs w:val="20"/>
        </w:rPr>
        <w:footnoteRef/>
      </w:r>
      <w:r w:rsidRPr="00806687">
        <w:rPr>
          <w:rStyle w:val="FootnoteCharacters"/>
          <w:rFonts w:ascii="Cambria" w:hAnsi="Cambria"/>
          <w:szCs w:val="20"/>
        </w:rPr>
        <w:tab/>
        <w:t xml:space="preserve"> </w:t>
      </w:r>
      <w:r w:rsidRPr="00806687">
        <w:rPr>
          <w:rFonts w:ascii="Cambria" w:hAnsi="Cambria"/>
          <w:szCs w:val="20"/>
        </w:rPr>
        <w:t>Interpreting the coefficients of density (population/area) and population together is tricky. Strictly speaking, the density coefficient measures the impact of holding population, but not area, fixed.  Similarly, the impact of population could be measured by allowing density to increase while holding the area fixed.  Specifying area and population separately might be preferred, but recall that FD models require sufficient exogenous variation over the decade.  The lack of variation for most cities would lead to less precise coefficient estimates.</w:t>
      </w:r>
    </w:p>
  </w:footnote>
  <w:footnote w:id="24">
    <w:p w:rsidR="0011090E" w:rsidRPr="00806687" w:rsidRDefault="0011090E" w:rsidP="00806687">
      <w:pPr>
        <w:pStyle w:val="FootnoteText1"/>
        <w:jc w:val="both"/>
        <w:rPr>
          <w:rFonts w:ascii="Cambria" w:hAnsi="Cambria"/>
          <w:szCs w:val="20"/>
        </w:rPr>
      </w:pPr>
      <w:r w:rsidRPr="00806687">
        <w:rPr>
          <w:rStyle w:val="FootnoteCharacters"/>
          <w:rFonts w:ascii="Cambria" w:hAnsi="Cambria"/>
          <w:szCs w:val="20"/>
        </w:rPr>
        <w:footnoteRef/>
      </w:r>
      <w:r w:rsidRPr="00806687">
        <w:rPr>
          <w:rStyle w:val="FootnoteCharacters"/>
          <w:rFonts w:ascii="Cambria" w:hAnsi="Cambria"/>
          <w:szCs w:val="20"/>
        </w:rPr>
        <w:tab/>
        <w:t xml:space="preserve"> </w:t>
      </w:r>
      <w:r w:rsidRPr="00806687">
        <w:rPr>
          <w:rFonts w:ascii="Cambria" w:hAnsi="Cambria"/>
          <w:szCs w:val="20"/>
        </w:rPr>
        <w:t>The heteroskedastic tests did not reject the null hypothesis of homoskedasticity for the average price models, but they did reject it for the output models. STATA has several options to adjust the standard errors.  In most cases, adjusting the output model translated into greater statistical significance of the policy estimates.</w:t>
      </w:r>
    </w:p>
  </w:footnote>
  <w:footnote w:id="25">
    <w:p w:rsidR="0011090E" w:rsidRPr="00806687" w:rsidRDefault="0011090E" w:rsidP="00806687">
      <w:pPr>
        <w:pStyle w:val="FootnoteText1"/>
        <w:jc w:val="both"/>
        <w:rPr>
          <w:rFonts w:ascii="Cambria" w:hAnsi="Cambria"/>
          <w:szCs w:val="20"/>
        </w:rPr>
      </w:pPr>
      <w:r w:rsidRPr="00806687">
        <w:rPr>
          <w:rStyle w:val="FootnoteCharacters"/>
          <w:rFonts w:ascii="Cambria" w:hAnsi="Cambria"/>
          <w:szCs w:val="20"/>
        </w:rPr>
        <w:footnoteRef/>
      </w:r>
      <w:r w:rsidRPr="00806687">
        <w:rPr>
          <w:rStyle w:val="FootnoteCharacters"/>
          <w:rFonts w:ascii="Cambria" w:hAnsi="Cambria"/>
          <w:szCs w:val="20"/>
        </w:rPr>
        <w:tab/>
        <w:t xml:space="preserve"> </w:t>
      </w:r>
      <w:r w:rsidRPr="00806687">
        <w:rPr>
          <w:rFonts w:ascii="Cambria" w:hAnsi="Cambria"/>
          <w:szCs w:val="20"/>
        </w:rPr>
        <w:t xml:space="preserve">With three time periods the preferred approach would be the FE model.  However, this method would incur some additional problems.  The most important is the difficulty of getting comparable variables for all three periods. For the 1980-1990 FD model the control variables were limited to population, density, and income.  Given that both FD models provided similar results of a supply restriction, it is doubtful a FE model would yield different results.  Finally, recall that the earliest policy date is 1972, and fewer ordinances were in place during the 1980-1990 period. In our sample, the number of cities adopting ordinances between 1980 and 1990 is in the low teens, compared to 1990-2000, when the number jumps to the mid-thirties.  </w:t>
      </w:r>
    </w:p>
    <w:p w:rsidR="0011090E" w:rsidRPr="00806687" w:rsidRDefault="0011090E" w:rsidP="00806687">
      <w:pPr>
        <w:pStyle w:val="Footnote"/>
        <w:jc w:val="both"/>
        <w:rPr>
          <w:rFonts w:ascii="Cambria" w:hAnsi="Cambria"/>
        </w:rPr>
      </w:pPr>
    </w:p>
  </w:footnote>
  <w:footnote w:id="26">
    <w:p w:rsidR="0011090E" w:rsidRPr="00806687" w:rsidRDefault="0011090E" w:rsidP="00806687">
      <w:pPr>
        <w:pStyle w:val="CommentText1"/>
        <w:jc w:val="both"/>
        <w:rPr>
          <w:rFonts w:ascii="Cambria" w:hAnsi="Cambria"/>
          <w:szCs w:val="20"/>
        </w:rPr>
      </w:pPr>
      <w:r w:rsidRPr="00806687">
        <w:rPr>
          <w:rStyle w:val="FootnoteCharacters"/>
          <w:rFonts w:ascii="Cambria" w:hAnsi="Cambria"/>
          <w:szCs w:val="20"/>
        </w:rPr>
        <w:footnoteRef/>
      </w:r>
      <w:r w:rsidRPr="00806687">
        <w:rPr>
          <w:rFonts w:ascii="Cambria" w:hAnsi="Cambria"/>
          <w:szCs w:val="20"/>
        </w:rPr>
        <w:tab/>
        <w:t xml:space="preserve"> For the 1980-1990 price regression the policy coefficient had a P-value equal to 0.062, and for the quantity regression the policy coefficient had a P-value equal to 0.058.</w:t>
      </w:r>
    </w:p>
  </w:footnote>
  <w:footnote w:id="27">
    <w:p w:rsidR="0011090E" w:rsidRPr="00806687" w:rsidRDefault="0011090E" w:rsidP="00806687">
      <w:pPr>
        <w:pStyle w:val="Footnote"/>
        <w:ind w:left="-15" w:firstLine="0"/>
        <w:jc w:val="both"/>
        <w:rPr>
          <w:rFonts w:ascii="Cambria" w:hAnsi="Cambria"/>
          <w:shd w:val="clear" w:color="auto" w:fill="FFFFFF"/>
        </w:rPr>
      </w:pPr>
      <w:r w:rsidRPr="00806687">
        <w:rPr>
          <w:rStyle w:val="FootnoteCharacters"/>
          <w:rFonts w:ascii="Cambria" w:hAnsi="Cambria"/>
        </w:rPr>
        <w:footnoteRef/>
      </w:r>
      <w:r w:rsidRPr="00806687">
        <w:rPr>
          <w:rFonts w:ascii="Cambria" w:hAnsi="Cambria"/>
          <w:shd w:val="clear" w:color="auto" w:fill="FFFFFF"/>
        </w:rPr>
        <w:tab/>
        <w:t xml:space="preserve"> For example, a city passing an ordinance in 1995 may have experienced large price increases prior to 1995 and even if it experienced a price decrease after 1995 the total decade change could show up positive. The correlation between the price change and policy indicator would be positive even though the price increase occurred before the policy.  (As a practical matter a</w:t>
      </w:r>
      <w:r w:rsidRPr="00806687">
        <w:rPr>
          <w:rStyle w:val="FootnoteReference1"/>
          <w:rFonts w:ascii="Cambria" w:hAnsi="Cambria"/>
          <w:shd w:val="clear" w:color="auto" w:fill="FFFFFF"/>
          <w:vertAlign w:val="baseline"/>
        </w:rPr>
        <w:t>verage home prices in California actually declined 2.7% from 1991-1995 and grew 37.87% from 1995-2000 [</w:t>
      </w:r>
      <w:r w:rsidRPr="00806687">
        <w:rPr>
          <w:rStyle w:val="FootnoteReference1"/>
          <w:rFonts w:ascii="Cambria" w:hAnsi="Cambria"/>
          <w:shd w:val="clear" w:color="auto" w:fill="FFFFFF"/>
        </w:rPr>
        <w:t>.</w:t>
      </w:r>
      <w:r w:rsidRPr="00806687">
        <w:rPr>
          <w:rFonts w:ascii="Cambria" w:hAnsi="Cambria"/>
          <w:shd w:val="clear" w:color="auto" w:fill="FFFFFF"/>
        </w:rPr>
        <w:t xml:space="preserve">Rand California Statistics Website] so very few cities in the early nineties were experiencing higher growth rates compared to the latter part of the decade, but we did not to dismiss this possibility so we ran the regressions described in Table 3.)  </w:t>
      </w:r>
    </w:p>
  </w:footnote>
  <w:footnote w:id="28">
    <w:p w:rsidR="0011090E" w:rsidRPr="00806687" w:rsidRDefault="0011090E" w:rsidP="00806687">
      <w:pPr>
        <w:pStyle w:val="Footnote"/>
        <w:ind w:left="0" w:hanging="15"/>
        <w:jc w:val="both"/>
        <w:rPr>
          <w:rFonts w:ascii="Cambria" w:hAnsi="Cambria"/>
        </w:rPr>
      </w:pPr>
      <w:r w:rsidRPr="00806687">
        <w:rPr>
          <w:rStyle w:val="FootnoteCharacters"/>
          <w:rFonts w:ascii="Cambria" w:hAnsi="Cambria"/>
        </w:rPr>
        <w:footnoteRef/>
      </w:r>
      <w:r w:rsidRPr="00806687">
        <w:rPr>
          <w:rFonts w:ascii="Cambria" w:hAnsi="Cambria"/>
        </w:rPr>
        <w:tab/>
        <w:t xml:space="preserve"> An alternative approach would be to use annual data so that the price difference (e.g. between 1999 to 2000) would have occurred after the differenced lagged policy variable.   Annual data are available for housing prices and output but unfortunately this would limit the use of census data in providing control variables.</w:t>
      </w:r>
    </w:p>
  </w:footnote>
  <w:footnote w:id="29">
    <w:p w:rsidR="0011090E" w:rsidRPr="00806687" w:rsidRDefault="0011090E" w:rsidP="00806687">
      <w:pPr>
        <w:pStyle w:val="FootnoteText1"/>
        <w:jc w:val="both"/>
        <w:rPr>
          <w:rFonts w:ascii="Cambria" w:hAnsi="Cambria"/>
          <w:szCs w:val="20"/>
        </w:rPr>
      </w:pPr>
      <w:r w:rsidRPr="00806687">
        <w:rPr>
          <w:rStyle w:val="FootnoteCharacters"/>
          <w:rFonts w:ascii="Cambria" w:hAnsi="Cambria"/>
          <w:szCs w:val="20"/>
        </w:rPr>
        <w:footnoteRef/>
      </w:r>
      <w:r w:rsidRPr="00806687">
        <w:rPr>
          <w:rStyle w:val="FootnoteCharacters"/>
          <w:rFonts w:ascii="Cambria" w:hAnsi="Cambria"/>
          <w:szCs w:val="20"/>
        </w:rPr>
        <w:tab/>
        <w:t xml:space="preserve"> </w:t>
      </w:r>
      <w:r w:rsidRPr="00806687">
        <w:rPr>
          <w:rFonts w:ascii="Cambria" w:hAnsi="Cambria"/>
          <w:szCs w:val="20"/>
        </w:rPr>
        <w:t xml:space="preserve">We still want to lag prior to 1990 so that the policy has time to impact the 1990 period. </w:t>
      </w:r>
    </w:p>
    <w:p w:rsidR="0011090E" w:rsidRPr="00806687" w:rsidRDefault="0011090E" w:rsidP="00806687">
      <w:pPr>
        <w:pStyle w:val="Footnote"/>
        <w:jc w:val="both"/>
        <w:rPr>
          <w:rFonts w:ascii="Cambria" w:hAnsi="Cambria"/>
        </w:rPr>
      </w:pPr>
    </w:p>
  </w:footnote>
  <w:footnote w:id="30">
    <w:p w:rsidR="0011090E" w:rsidRPr="00806687" w:rsidRDefault="0011090E" w:rsidP="00806687">
      <w:pPr>
        <w:pStyle w:val="FootnoteText1"/>
        <w:jc w:val="both"/>
        <w:rPr>
          <w:rFonts w:ascii="Cambria" w:hAnsi="Cambria"/>
          <w:szCs w:val="20"/>
        </w:rPr>
      </w:pPr>
      <w:r w:rsidRPr="00806687">
        <w:rPr>
          <w:rStyle w:val="FootnoteCharacters"/>
          <w:rFonts w:ascii="Cambria" w:hAnsi="Cambria"/>
          <w:szCs w:val="20"/>
        </w:rPr>
        <w:footnoteRef/>
      </w:r>
      <w:r w:rsidRPr="00806687">
        <w:rPr>
          <w:rStyle w:val="FootnoteCharacters"/>
          <w:rFonts w:ascii="Cambria" w:hAnsi="Cambria"/>
          <w:szCs w:val="20"/>
        </w:rPr>
        <w:tab/>
        <w:t xml:space="preserve"> </w:t>
      </w:r>
      <w:r w:rsidRPr="00806687">
        <w:rPr>
          <w:rFonts w:ascii="Cambria" w:hAnsi="Cambria"/>
          <w:szCs w:val="20"/>
        </w:rPr>
        <w:t xml:space="preserve"> We also tried using the ratio of rental values to median housing prices as an instrument. This second measure of affordability has the disadvantage of including a price measure on both sides of the price equation, but it reflects the speculative nature of higher housing prices making it more difficult for renters to buy homes. We also tried change in density, population, and household income for 1980-1990 as potential instruments and did not consider any of them to be promising.</w:t>
      </w:r>
    </w:p>
  </w:footnote>
  <w:footnote w:id="31">
    <w:p w:rsidR="0011090E" w:rsidRPr="00806687" w:rsidRDefault="0011090E" w:rsidP="00806687">
      <w:pPr>
        <w:pStyle w:val="FootnoteText1"/>
        <w:jc w:val="both"/>
        <w:rPr>
          <w:rFonts w:ascii="Cambria" w:hAnsi="Cambria"/>
          <w:szCs w:val="20"/>
        </w:rPr>
      </w:pPr>
      <w:r w:rsidRPr="00806687">
        <w:rPr>
          <w:rStyle w:val="FootnoteCharacters"/>
          <w:rFonts w:ascii="Cambria" w:hAnsi="Cambria"/>
          <w:szCs w:val="20"/>
        </w:rPr>
        <w:footnoteRef/>
      </w:r>
      <w:r w:rsidRPr="00806687">
        <w:rPr>
          <w:rFonts w:ascii="Cambria" w:hAnsi="Cambria"/>
          <w:szCs w:val="20"/>
        </w:rPr>
        <w:tab/>
        <w:t xml:space="preserve"> The t-values ranged for the three models ranged from 1.44 to 2.50.</w:t>
      </w:r>
    </w:p>
  </w:footnote>
  <w:footnote w:id="32">
    <w:p w:rsidR="0011090E" w:rsidRPr="00806687" w:rsidRDefault="0011090E" w:rsidP="00806687">
      <w:pPr>
        <w:pStyle w:val="FootnoteText1"/>
        <w:jc w:val="both"/>
        <w:rPr>
          <w:rFonts w:ascii="Cambria" w:hAnsi="Cambria"/>
          <w:szCs w:val="20"/>
        </w:rPr>
      </w:pPr>
      <w:r w:rsidRPr="00806687">
        <w:rPr>
          <w:rStyle w:val="FootnoteCharacters"/>
          <w:rFonts w:ascii="Cambria" w:hAnsi="Cambria"/>
          <w:szCs w:val="20"/>
        </w:rPr>
        <w:footnoteRef/>
      </w:r>
      <w:r w:rsidRPr="00806687">
        <w:rPr>
          <w:rStyle w:val="FootnoteReference1"/>
          <w:rFonts w:ascii="Cambria" w:hAnsi="Cambria"/>
          <w:color w:val="000000"/>
          <w:szCs w:val="20"/>
        </w:rPr>
        <w:tab/>
      </w:r>
      <w:r w:rsidRPr="00806687">
        <w:rPr>
          <w:rFonts w:ascii="Cambria" w:hAnsi="Cambria"/>
          <w:color w:val="000000"/>
          <w:szCs w:val="20"/>
        </w:rPr>
        <w:t xml:space="preserve"> More meaningful 2SLS results would require finding better instruments, if they even exist at all.</w:t>
      </w:r>
      <w:r w:rsidRPr="00806687">
        <w:rPr>
          <w:rFonts w:ascii="Cambria" w:hAnsi="Cambria"/>
          <w:color w:val="008000"/>
          <w:szCs w:val="20"/>
        </w:rPr>
        <w:t xml:space="preserve"> </w:t>
      </w:r>
      <w:r w:rsidRPr="00806687">
        <w:rPr>
          <w:rFonts w:ascii="Cambria" w:hAnsi="Cambria"/>
          <w:szCs w:val="20"/>
        </w:rPr>
        <w:t xml:space="preserve">None of the affordability measures performed well as an instrument in terms of overall correlation with the policy variable. One obvious reason is that our instrument uses rental prices.  Rents will be correlated with housing prices, though (rent/income) is not as strongly correlated because of the non-linearity and also possibly due to short run market fluctuations. It may also be that political factors rather then economic conditions are more important in determining the probability of adoption. </w:t>
      </w:r>
    </w:p>
  </w:footnote>
  <w:footnote w:id="33">
    <w:p w:rsidR="00806687" w:rsidRPr="00806687" w:rsidRDefault="00806687" w:rsidP="00806687">
      <w:pPr>
        <w:pStyle w:val="FootnoteText"/>
        <w:jc w:val="both"/>
        <w:rPr>
          <w:rFonts w:ascii="Cambria" w:hAnsi="Cambria"/>
          <w:sz w:val="20"/>
          <w:szCs w:val="20"/>
        </w:rPr>
      </w:pPr>
      <w:r w:rsidRPr="00806687">
        <w:rPr>
          <w:rStyle w:val="FootnoteReference"/>
          <w:rFonts w:ascii="Cambria" w:hAnsi="Cambria"/>
          <w:sz w:val="20"/>
          <w:szCs w:val="20"/>
        </w:rPr>
        <w:footnoteRef/>
      </w:r>
      <w:r w:rsidRPr="00806687">
        <w:rPr>
          <w:rFonts w:ascii="Cambria" w:hAnsi="Cambria"/>
          <w:sz w:val="20"/>
          <w:szCs w:val="20"/>
        </w:rPr>
        <w:t xml:space="preserve"> </w:t>
      </w:r>
      <w:r>
        <w:rPr>
          <w:rFonts w:ascii="Cambria" w:hAnsi="Cambria"/>
          <w:sz w:val="20"/>
          <w:szCs w:val="20"/>
        </w:rPr>
        <w:tab/>
      </w:r>
      <w:r w:rsidRPr="00806687">
        <w:rPr>
          <w:rFonts w:ascii="Cambria" w:hAnsi="Cambria"/>
          <w:sz w:val="20"/>
          <w:szCs w:val="20"/>
        </w:rPr>
        <w:t>Using the average sales price for a city may fail to properly control for heterogeneous housing units.  Suppose</w:t>
      </w:r>
      <w:r>
        <w:rPr>
          <w:rFonts w:ascii="Cambria" w:hAnsi="Cambria"/>
          <w:sz w:val="20"/>
          <w:szCs w:val="20"/>
        </w:rPr>
        <w:t>, for example, that</w:t>
      </w:r>
      <w:r w:rsidRPr="00806687">
        <w:rPr>
          <w:rFonts w:ascii="Cambria" w:hAnsi="Cambria"/>
          <w:sz w:val="20"/>
          <w:szCs w:val="20"/>
        </w:rPr>
        <w:t xml:space="preserve"> new housing units are larger or higher quality.  Here the proper interpretation of the coefficient would be that cities imposing below-market housing mandates have 20 percent higher prices overall rather than them increasing the price of a given home by 20 percent. Some of the increase in average prices over the decade could be attributed to changes in quality. But it’s unclear how the policy would impact housing quality.  Most developers build in various cities and must supply market rate units based on demand from homebuyers who choose where to locate. It may be that part of the impact could be explained by an increase in the change in higher quality units for cities that adopt the policy, but we suspect that increase would be minor. </w:t>
      </w:r>
    </w:p>
    <w:p w:rsidR="00806687" w:rsidRPr="00806687" w:rsidRDefault="00806687" w:rsidP="00806687">
      <w:pPr>
        <w:pStyle w:val="FootnoteText"/>
        <w:ind w:firstLine="709"/>
        <w:jc w:val="both"/>
        <w:rPr>
          <w:rFonts w:ascii="Cambria" w:hAnsi="Cambria"/>
          <w:sz w:val="20"/>
          <w:szCs w:val="20"/>
        </w:rPr>
      </w:pPr>
      <w:r w:rsidRPr="00806687">
        <w:rPr>
          <w:rFonts w:ascii="Cambria" w:hAnsi="Cambria"/>
          <w:sz w:val="20"/>
          <w:szCs w:val="20"/>
        </w:rPr>
        <w:t>Another issue related is the policy variable. As we stated earlier, each ordinance has many characteristics and some are more restrictive than others.  For example some cities may require 20 percent of the units to be price controlled while another city may require a small in-lieu fee and/or offset it with developer incentives. But currently we are basing our tests on whether a city adopts the policy or not, which assumes equal impact for all cities adopting the ordinance. Such a variable may not adequately capture this diversity of policy, but this would seem to suggest a diluted impact of the policy variable when compared to a more complex policy variable.</w:t>
      </w:r>
    </w:p>
  </w:footnote>
  <w:footnote w:id="34">
    <w:p w:rsidR="0011090E" w:rsidRPr="00806687" w:rsidRDefault="0011090E" w:rsidP="00806687">
      <w:pPr>
        <w:pStyle w:val="FootnoteText1"/>
        <w:jc w:val="both"/>
        <w:rPr>
          <w:rFonts w:ascii="Cambria" w:hAnsi="Cambria"/>
          <w:szCs w:val="20"/>
        </w:rPr>
      </w:pPr>
      <w:r w:rsidRPr="00806687">
        <w:rPr>
          <w:rStyle w:val="FootnoteCharacters"/>
          <w:rFonts w:ascii="Cambria" w:hAnsi="Cambria"/>
          <w:szCs w:val="20"/>
        </w:rPr>
        <w:footnoteRef/>
      </w:r>
      <w:r w:rsidRPr="00806687">
        <w:rPr>
          <w:rFonts w:ascii="Cambria" w:hAnsi="Cambria"/>
          <w:szCs w:val="20"/>
        </w:rPr>
        <w:tab/>
        <w:t xml:space="preserve"> Pendall and Rosenthal (2008) are working to create a national survey on zoning regulations, but these results remain in the future. Gyourko, Saiz, and Summers (2008) also present a national index of local regulations, but this is cross sectional and includes less than half of the California jurisdictions in our sample, making it less useful for our purposes.</w:t>
      </w:r>
    </w:p>
  </w:footnote>
  <w:footnote w:id="35">
    <w:p w:rsidR="0011090E" w:rsidRPr="00806687" w:rsidRDefault="0011090E" w:rsidP="00806687">
      <w:pPr>
        <w:pStyle w:val="FootnoteText1"/>
        <w:jc w:val="both"/>
        <w:rPr>
          <w:rFonts w:ascii="Cambria" w:hAnsi="Cambria"/>
          <w:szCs w:val="20"/>
        </w:rPr>
      </w:pPr>
      <w:r w:rsidRPr="00806687">
        <w:rPr>
          <w:rStyle w:val="FootnoteCharacters"/>
          <w:rFonts w:ascii="Cambria" w:hAnsi="Cambria"/>
          <w:szCs w:val="20"/>
        </w:rPr>
        <w:footnoteRef/>
      </w:r>
      <w:r w:rsidRPr="00806687">
        <w:rPr>
          <w:rStyle w:val="FootnoteCharacters"/>
          <w:rFonts w:ascii="Cambria" w:hAnsi="Cambria"/>
          <w:szCs w:val="20"/>
        </w:rPr>
        <w:tab/>
        <w:t xml:space="preserve"> </w:t>
      </w:r>
      <w:r w:rsidRPr="00806687">
        <w:rPr>
          <w:rFonts w:ascii="Cambria" w:hAnsi="Cambria"/>
          <w:szCs w:val="20"/>
        </w:rPr>
        <w:t>We thank John Quigley and his colleagues for sharing this data with us. The data is from a survey in which city officials were asked if they have a specific type of regulation and, if so, when it was adopted. We follow the method of Malpezzi (1996) and Quigley and Rafael (2005), who count the number of regulations in a jurisdiction to create a regulatory index. As is well known, this method is imprecise because it does not measure the magnitude of the restrictiveness of the various policies. Imprecise as this method may be, Malpezzi and Quigley and Raphael’s indexes of zoning laws do correlate with increases in housing prices and decreases in stock, indicating that the indexes have some predictive power.</w:t>
      </w:r>
    </w:p>
  </w:footnote>
  <w:footnote w:id="36">
    <w:p w:rsidR="0011090E" w:rsidRPr="00806687" w:rsidRDefault="0011090E" w:rsidP="00806687">
      <w:pPr>
        <w:pStyle w:val="FootnoteText1"/>
        <w:jc w:val="both"/>
        <w:rPr>
          <w:rFonts w:ascii="Cambria" w:hAnsi="Cambria"/>
          <w:szCs w:val="20"/>
        </w:rPr>
      </w:pPr>
      <w:r w:rsidRPr="00806687">
        <w:rPr>
          <w:rStyle w:val="FootnoteCharacters"/>
          <w:rFonts w:ascii="Cambria" w:hAnsi="Cambria"/>
          <w:szCs w:val="20"/>
        </w:rPr>
        <w:footnoteRef/>
      </w:r>
      <w:r w:rsidRPr="00806687">
        <w:rPr>
          <w:rStyle w:val="FootnoteCharacters"/>
          <w:rFonts w:ascii="Cambria" w:hAnsi="Cambria"/>
          <w:szCs w:val="20"/>
        </w:rPr>
        <w:tab/>
        <w:t xml:space="preserve"> </w:t>
      </w:r>
      <w:r w:rsidRPr="00806687">
        <w:rPr>
          <w:rFonts w:ascii="Cambria" w:hAnsi="Cambria"/>
          <w:szCs w:val="20"/>
        </w:rPr>
        <w:t xml:space="preserve">In this case a zero means no reported information for the HCD surveyed cities and unknown for the non-HCD surveyed cities. </w:t>
      </w:r>
    </w:p>
  </w:footnote>
  <w:footnote w:id="37">
    <w:p w:rsidR="0011090E" w:rsidRPr="00806687" w:rsidRDefault="0011090E" w:rsidP="00806687">
      <w:pPr>
        <w:pStyle w:val="FootnoteText1"/>
        <w:jc w:val="both"/>
        <w:rPr>
          <w:rFonts w:ascii="Cambria" w:hAnsi="Cambria"/>
          <w:szCs w:val="20"/>
        </w:rPr>
      </w:pPr>
      <w:r w:rsidRPr="00806687">
        <w:rPr>
          <w:rStyle w:val="FootnoteCharacters"/>
          <w:rFonts w:ascii="Cambria" w:hAnsi="Cambria"/>
          <w:szCs w:val="20"/>
        </w:rPr>
        <w:footnoteRef/>
      </w:r>
      <w:r w:rsidRPr="00806687">
        <w:rPr>
          <w:rStyle w:val="FootnoteCharacters"/>
          <w:rFonts w:ascii="Cambria" w:hAnsi="Cambria"/>
          <w:szCs w:val="20"/>
        </w:rPr>
        <w:tab/>
        <w:t xml:space="preserve"> </w:t>
      </w:r>
      <w:r w:rsidRPr="00806687">
        <w:rPr>
          <w:rFonts w:ascii="Cambria" w:hAnsi="Cambria"/>
          <w:szCs w:val="20"/>
        </w:rPr>
        <w:t>If a city did not complete the survey, our indicator variable is coded as a zero, even though they may have had increases in regulation during that decade.</w:t>
      </w:r>
    </w:p>
  </w:footnote>
  <w:footnote w:id="38">
    <w:p w:rsidR="0011090E" w:rsidRPr="00806687" w:rsidRDefault="0011090E" w:rsidP="00806687">
      <w:pPr>
        <w:pStyle w:val="FootnoteText1"/>
        <w:jc w:val="both"/>
        <w:rPr>
          <w:rFonts w:ascii="Cambria" w:hAnsi="Cambria"/>
          <w:szCs w:val="20"/>
        </w:rPr>
      </w:pPr>
      <w:r w:rsidRPr="00806687">
        <w:rPr>
          <w:rStyle w:val="FootnoteCharacters"/>
          <w:rFonts w:ascii="Cambria" w:hAnsi="Cambria"/>
          <w:szCs w:val="20"/>
        </w:rPr>
        <w:footnoteRef/>
      </w:r>
      <w:r w:rsidRPr="00806687">
        <w:rPr>
          <w:rStyle w:val="FootnoteCharacters"/>
          <w:rFonts w:ascii="Cambria" w:hAnsi="Cambria"/>
          <w:szCs w:val="20"/>
        </w:rPr>
        <w:tab/>
        <w:t xml:space="preserve"> </w:t>
      </w:r>
      <w:r w:rsidRPr="00806687">
        <w:rPr>
          <w:rFonts w:ascii="Cambria" w:hAnsi="Cambria"/>
          <w:szCs w:val="20"/>
        </w:rPr>
        <w:t>This regression implicitly assumes that regulations remain constant in cities where we are unaware of changes in regulation. If one limits the regression only to cities reporting changes in regulations (n=36), as expected, with so few degrees of freedom the results are insignificant for all variables.</w:t>
      </w:r>
    </w:p>
  </w:footnote>
  <w:footnote w:id="39">
    <w:p w:rsidR="0011090E" w:rsidRPr="00806687" w:rsidRDefault="0011090E" w:rsidP="00806687">
      <w:pPr>
        <w:pStyle w:val="FootnoteText1"/>
        <w:jc w:val="both"/>
        <w:rPr>
          <w:rFonts w:ascii="Cambria" w:hAnsi="Cambria"/>
          <w:szCs w:val="20"/>
        </w:rPr>
      </w:pPr>
      <w:r w:rsidRPr="00806687">
        <w:rPr>
          <w:rStyle w:val="FootnoteCharacters"/>
          <w:rFonts w:ascii="Cambria" w:hAnsi="Cambria"/>
          <w:szCs w:val="20"/>
        </w:rPr>
        <w:footnoteRef/>
      </w:r>
      <w:r w:rsidRPr="00806687">
        <w:rPr>
          <w:rStyle w:val="FootnoteCharacters"/>
          <w:rFonts w:ascii="Cambria" w:hAnsi="Cambria"/>
          <w:szCs w:val="20"/>
        </w:rPr>
        <w:tab/>
        <w:t xml:space="preserve"> </w:t>
      </w:r>
      <w:r w:rsidRPr="00806687">
        <w:rPr>
          <w:rFonts w:ascii="Cambria" w:hAnsi="Cambria"/>
          <w:szCs w:val="20"/>
        </w:rPr>
        <w:t>With this regulatory measure added, in the regression on price, the policy coefficient was 0.175 and had a P-value = 0.000, and in the regression on quantity, the policy coefficient was -0.0614 and had a P-value = 0.008. The coefficient for the regulation variable was insignificant, however, which we find understandable given how limited the HCD survey was.</w:t>
      </w:r>
    </w:p>
  </w:footnote>
  <w:footnote w:id="40">
    <w:p w:rsidR="0011090E" w:rsidRPr="00806687" w:rsidRDefault="0011090E" w:rsidP="00806687">
      <w:pPr>
        <w:pStyle w:val="Default"/>
        <w:jc w:val="both"/>
        <w:rPr>
          <w:rFonts w:ascii="Cambria" w:hAnsi="Cambria"/>
          <w:sz w:val="20"/>
          <w:szCs w:val="20"/>
        </w:rPr>
      </w:pPr>
      <w:r w:rsidRPr="00806687">
        <w:rPr>
          <w:rStyle w:val="FootnoteCharacters"/>
          <w:rFonts w:ascii="Cambria" w:hAnsi="Cambria"/>
          <w:sz w:val="20"/>
          <w:szCs w:val="20"/>
        </w:rPr>
        <w:footnoteRef/>
      </w:r>
      <w:r w:rsidRPr="00806687">
        <w:rPr>
          <w:rStyle w:val="FootnoteCharacters"/>
          <w:rFonts w:ascii="Cambria" w:hAnsi="Cambria"/>
          <w:sz w:val="20"/>
          <w:szCs w:val="20"/>
        </w:rPr>
        <w:tab/>
        <w:t xml:space="preserve"> Separately, we added the 1992 cross-sectional Glickfield-Levine data, which provides various measures of municipal requirements in almost all cities statewide. This data has the advantage of a larger number of cities with variation in data, but the disadvantage is that with only one time period, one cannot properly specify the regulatory variables as first differences. (</w:t>
      </w:r>
      <w:r w:rsidRPr="00806687">
        <w:rPr>
          <w:rFonts w:ascii="Cambria" w:hAnsi="Cambria"/>
          <w:sz w:val="20"/>
          <w:szCs w:val="20"/>
        </w:rPr>
        <w:t>Referring back to equations (1) and (2), adding an un-differenced variable for one period assumes that the slopes for the two time periods are unequal and that the slope is equal to zero for the other period.) Adding these regulation variables also slightly reduces the magnitude of the coefficients (but not the significance), indicating the supply restriction caused by below-market housing mandates. With this regulatory measure added, the policy coefficient for the price model was 0.1616 with a  P-value equal to 0.000, and for the regression on quantity, the policy coefficient was -0.0489 with a P-value equal to 0.013. Unfortunately, it is impossible to measure the real impact of this cross-sectional data without a way to properly capture the difference in the regulatory impact. Overall, the results of including the regulatory impact from available data are encouraging, but at this point an adequate panel data set on other regulations in all California cities does not exist for inclusion in a fixed effects model.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90E" w:rsidRDefault="001109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09"/>
  <w:defaultTableStyle w:val="Default"/>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9218"/>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6D7E06"/>
    <w:rsid w:val="000045BF"/>
    <w:rsid w:val="00030BD5"/>
    <w:rsid w:val="00071924"/>
    <w:rsid w:val="000851A9"/>
    <w:rsid w:val="000F7E51"/>
    <w:rsid w:val="0010116C"/>
    <w:rsid w:val="0011090E"/>
    <w:rsid w:val="0013172F"/>
    <w:rsid w:val="00134A38"/>
    <w:rsid w:val="00135BF4"/>
    <w:rsid w:val="001661D6"/>
    <w:rsid w:val="001A37E6"/>
    <w:rsid w:val="001A6E83"/>
    <w:rsid w:val="001C069D"/>
    <w:rsid w:val="001D6EC1"/>
    <w:rsid w:val="002032DC"/>
    <w:rsid w:val="00233E98"/>
    <w:rsid w:val="00250F71"/>
    <w:rsid w:val="00293499"/>
    <w:rsid w:val="002E2D28"/>
    <w:rsid w:val="00306D02"/>
    <w:rsid w:val="003533FA"/>
    <w:rsid w:val="003767FF"/>
    <w:rsid w:val="003849FE"/>
    <w:rsid w:val="003A7E78"/>
    <w:rsid w:val="003B0D97"/>
    <w:rsid w:val="003C4A86"/>
    <w:rsid w:val="004071BD"/>
    <w:rsid w:val="00447E7F"/>
    <w:rsid w:val="00457AAC"/>
    <w:rsid w:val="00461FBB"/>
    <w:rsid w:val="00475546"/>
    <w:rsid w:val="00482300"/>
    <w:rsid w:val="0048467B"/>
    <w:rsid w:val="004A0B36"/>
    <w:rsid w:val="004B0D1E"/>
    <w:rsid w:val="00506CAD"/>
    <w:rsid w:val="00520AFE"/>
    <w:rsid w:val="005501C7"/>
    <w:rsid w:val="005B171F"/>
    <w:rsid w:val="005D555A"/>
    <w:rsid w:val="005F3E72"/>
    <w:rsid w:val="00602A78"/>
    <w:rsid w:val="006327BC"/>
    <w:rsid w:val="00641A8F"/>
    <w:rsid w:val="006878DA"/>
    <w:rsid w:val="00696A85"/>
    <w:rsid w:val="006B0D27"/>
    <w:rsid w:val="006B6396"/>
    <w:rsid w:val="006D7E06"/>
    <w:rsid w:val="006E0BAB"/>
    <w:rsid w:val="006F6125"/>
    <w:rsid w:val="00706155"/>
    <w:rsid w:val="007242BE"/>
    <w:rsid w:val="007413EE"/>
    <w:rsid w:val="007C273D"/>
    <w:rsid w:val="00806687"/>
    <w:rsid w:val="008665A4"/>
    <w:rsid w:val="00886F06"/>
    <w:rsid w:val="00894DBD"/>
    <w:rsid w:val="008951CD"/>
    <w:rsid w:val="00897052"/>
    <w:rsid w:val="008D1D37"/>
    <w:rsid w:val="009856EC"/>
    <w:rsid w:val="00991BA6"/>
    <w:rsid w:val="009B3C41"/>
    <w:rsid w:val="009B7CB7"/>
    <w:rsid w:val="009C7797"/>
    <w:rsid w:val="009D105B"/>
    <w:rsid w:val="00A02263"/>
    <w:rsid w:val="00A16ECB"/>
    <w:rsid w:val="00A25E79"/>
    <w:rsid w:val="00AB4C9D"/>
    <w:rsid w:val="00AE1105"/>
    <w:rsid w:val="00AE50CF"/>
    <w:rsid w:val="00B65939"/>
    <w:rsid w:val="00B6722A"/>
    <w:rsid w:val="00B900B6"/>
    <w:rsid w:val="00B91E1A"/>
    <w:rsid w:val="00BB68A2"/>
    <w:rsid w:val="00BE48F2"/>
    <w:rsid w:val="00BF30E6"/>
    <w:rsid w:val="00BF5FB3"/>
    <w:rsid w:val="00C54763"/>
    <w:rsid w:val="00C80F7B"/>
    <w:rsid w:val="00C844F9"/>
    <w:rsid w:val="00C848DD"/>
    <w:rsid w:val="00CC11DB"/>
    <w:rsid w:val="00CC3968"/>
    <w:rsid w:val="00CC5580"/>
    <w:rsid w:val="00CE7873"/>
    <w:rsid w:val="00CF14AB"/>
    <w:rsid w:val="00D04A1A"/>
    <w:rsid w:val="00D309BF"/>
    <w:rsid w:val="00D3606C"/>
    <w:rsid w:val="00D70E33"/>
    <w:rsid w:val="00D7209B"/>
    <w:rsid w:val="00D94E45"/>
    <w:rsid w:val="00DB64DF"/>
    <w:rsid w:val="00E30602"/>
    <w:rsid w:val="00E421D5"/>
    <w:rsid w:val="00E503DE"/>
    <w:rsid w:val="00E67962"/>
    <w:rsid w:val="00EA295C"/>
    <w:rsid w:val="00F135F7"/>
    <w:rsid w:val="00F13DE2"/>
    <w:rsid w:val="00F24914"/>
    <w:rsid w:val="00F31174"/>
    <w:rsid w:val="00F368B1"/>
    <w:rsid w:val="00F563F6"/>
    <w:rsid w:val="00F65CA3"/>
    <w:rsid w:val="00FB441B"/>
    <w:rsid w:val="00FE514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9FE"/>
  </w:style>
  <w:style w:type="paragraph" w:styleId="Heading1">
    <w:name w:val="heading 1"/>
    <w:basedOn w:val="Default"/>
    <w:next w:val="Textbody"/>
    <w:qFormat/>
    <w:rsid w:val="006B6396"/>
    <w:pPr>
      <w:keepNext/>
      <w:tabs>
        <w:tab w:val="num" w:pos="432"/>
      </w:tabs>
      <w:ind w:left="432" w:hanging="432"/>
      <w:outlineLvl w:val="0"/>
    </w:pPr>
    <w:rPr>
      <w:b/>
      <w:bCs/>
    </w:rPr>
  </w:style>
  <w:style w:type="paragraph" w:styleId="Heading3">
    <w:name w:val="heading 3"/>
    <w:basedOn w:val="Default"/>
    <w:next w:val="Textbody"/>
    <w:qFormat/>
    <w:rsid w:val="006B6396"/>
    <w:pPr>
      <w:keepNext/>
      <w:tabs>
        <w:tab w:val="num" w:pos="720"/>
      </w:tabs>
      <w:spacing w:before="240" w:after="60"/>
      <w:ind w:left="720" w:hanging="72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6B6396"/>
    <w:pPr>
      <w:suppressAutoHyphens/>
    </w:pPr>
    <w:rPr>
      <w:kern w:val="1"/>
      <w:sz w:val="24"/>
      <w:szCs w:val="24"/>
      <w:lang w:eastAsia="ar-SA"/>
    </w:rPr>
  </w:style>
  <w:style w:type="character" w:customStyle="1" w:styleId="Absatz-Standardschriftart">
    <w:name w:val="Absatz-Standardschriftart"/>
    <w:rsid w:val="006B6396"/>
  </w:style>
  <w:style w:type="character" w:customStyle="1" w:styleId="Absatz-Standardschriftart0">
    <w:name w:val="Absatz-Standardschriftart"/>
    <w:rsid w:val="006B6396"/>
  </w:style>
  <w:style w:type="character" w:customStyle="1" w:styleId="WW-Absatz-Standardschriftart">
    <w:name w:val="WW-Absatz-Standardschriftart"/>
    <w:rsid w:val="006B6396"/>
  </w:style>
  <w:style w:type="character" w:customStyle="1" w:styleId="WW-Absatz-Standardschriftart1">
    <w:name w:val="WW-Absatz-Standardschriftart1"/>
    <w:rsid w:val="006B6396"/>
  </w:style>
  <w:style w:type="character" w:customStyle="1" w:styleId="WW-Absatz-Standardschriftart11">
    <w:name w:val="WW-Absatz-Standardschriftart11"/>
    <w:rsid w:val="006B6396"/>
  </w:style>
  <w:style w:type="character" w:customStyle="1" w:styleId="BalloonTextChar">
    <w:name w:val="Balloon Text Char"/>
    <w:basedOn w:val="DefaultParagraphFont"/>
    <w:rsid w:val="006B6396"/>
    <w:rPr>
      <w:rFonts w:ascii="Lucida Grande" w:hAnsi="Lucida Grande"/>
      <w:sz w:val="18"/>
      <w:szCs w:val="18"/>
    </w:rPr>
  </w:style>
  <w:style w:type="character" w:customStyle="1" w:styleId="InternetLink">
    <w:name w:val="Internet Link"/>
    <w:basedOn w:val="DefaultParagraphFont"/>
    <w:rsid w:val="006B6396"/>
    <w:rPr>
      <w:color w:val="0000FF"/>
      <w:u w:val="single"/>
    </w:rPr>
  </w:style>
  <w:style w:type="character" w:customStyle="1" w:styleId="VisitedInternetLink">
    <w:name w:val="Visited Internet Link"/>
    <w:basedOn w:val="DefaultParagraphFont"/>
    <w:rsid w:val="006B6396"/>
    <w:rPr>
      <w:color w:val="800080"/>
      <w:u w:val="single"/>
    </w:rPr>
  </w:style>
  <w:style w:type="character" w:customStyle="1" w:styleId="PageNumber1">
    <w:name w:val="Page Number1"/>
    <w:basedOn w:val="DefaultParagraphFont"/>
    <w:rsid w:val="006B6396"/>
  </w:style>
  <w:style w:type="character" w:customStyle="1" w:styleId="verdana">
    <w:name w:val="verdana"/>
    <w:basedOn w:val="DefaultParagraphFont"/>
    <w:rsid w:val="006B6396"/>
  </w:style>
  <w:style w:type="character" w:customStyle="1" w:styleId="FootnoteReference1">
    <w:name w:val="Footnote Reference1"/>
    <w:basedOn w:val="DefaultParagraphFont"/>
    <w:rsid w:val="006B6396"/>
    <w:rPr>
      <w:vertAlign w:val="superscript"/>
    </w:rPr>
  </w:style>
  <w:style w:type="character" w:customStyle="1" w:styleId="CommentReference1">
    <w:name w:val="Comment Reference1"/>
    <w:basedOn w:val="DefaultParagraphFont"/>
    <w:rsid w:val="006B6396"/>
    <w:rPr>
      <w:sz w:val="16"/>
      <w:szCs w:val="16"/>
    </w:rPr>
  </w:style>
  <w:style w:type="character" w:customStyle="1" w:styleId="hit">
    <w:name w:val="hit"/>
    <w:basedOn w:val="DefaultParagraphFont"/>
    <w:rsid w:val="006B6396"/>
  </w:style>
  <w:style w:type="character" w:customStyle="1" w:styleId="ssl0">
    <w:name w:val="ss_l0"/>
    <w:basedOn w:val="DefaultParagraphFont"/>
    <w:rsid w:val="006B6396"/>
  </w:style>
  <w:style w:type="character" w:customStyle="1" w:styleId="prevauthlinks">
    <w:name w:val="prevauthlinks"/>
    <w:basedOn w:val="DefaultParagraphFont"/>
    <w:rsid w:val="006B6396"/>
  </w:style>
  <w:style w:type="character" w:customStyle="1" w:styleId="apple-converted-space">
    <w:name w:val="apple-converted-space"/>
    <w:basedOn w:val="DefaultParagraphFont"/>
    <w:rsid w:val="006B6396"/>
  </w:style>
  <w:style w:type="character" w:customStyle="1" w:styleId="Heading3Char">
    <w:name w:val="Heading 3 Char"/>
    <w:basedOn w:val="DefaultParagraphFont"/>
    <w:rsid w:val="006B6396"/>
    <w:rPr>
      <w:rFonts w:ascii="Cambria" w:eastAsia="Times New Roman" w:hAnsi="Cambria" w:cs="Times New Roman"/>
      <w:b/>
      <w:bCs/>
      <w:sz w:val="26"/>
      <w:szCs w:val="26"/>
    </w:rPr>
  </w:style>
  <w:style w:type="character" w:customStyle="1" w:styleId="tqwrdd">
    <w:name w:val="tqwrdd"/>
    <w:basedOn w:val="DefaultParagraphFont"/>
    <w:rsid w:val="006B6396"/>
  </w:style>
  <w:style w:type="character" w:customStyle="1" w:styleId="zv5tzd">
    <w:name w:val="zv5tzd"/>
    <w:basedOn w:val="DefaultParagraphFont"/>
    <w:rsid w:val="006B6396"/>
  </w:style>
  <w:style w:type="character" w:customStyle="1" w:styleId="d05ws">
    <w:name w:val="d05ws"/>
    <w:basedOn w:val="DefaultParagraphFont"/>
    <w:rsid w:val="006B6396"/>
  </w:style>
  <w:style w:type="character" w:customStyle="1" w:styleId="rzibod">
    <w:name w:val="rzibod"/>
    <w:basedOn w:val="DefaultParagraphFont"/>
    <w:rsid w:val="006B6396"/>
  </w:style>
  <w:style w:type="character" w:customStyle="1" w:styleId="BalloonTextChar1">
    <w:name w:val="Balloon Text Char1"/>
    <w:basedOn w:val="DefaultParagraphFont"/>
    <w:rsid w:val="006B6396"/>
    <w:rPr>
      <w:rFonts w:ascii="Tahoma" w:hAnsi="Tahoma" w:cs="Tahoma"/>
      <w:sz w:val="16"/>
      <w:szCs w:val="16"/>
    </w:rPr>
  </w:style>
  <w:style w:type="character" w:customStyle="1" w:styleId="FootnoteTextChar">
    <w:name w:val="Footnote Text Char"/>
    <w:basedOn w:val="DefaultParagraphFont"/>
    <w:rsid w:val="006B6396"/>
    <w:rPr>
      <w:sz w:val="20"/>
    </w:rPr>
  </w:style>
  <w:style w:type="character" w:customStyle="1" w:styleId="FootnoteCharacters">
    <w:name w:val="Footnote Characters"/>
    <w:rsid w:val="006B6396"/>
  </w:style>
  <w:style w:type="character" w:customStyle="1" w:styleId="Footnoteanchor">
    <w:name w:val="Footnote anchor"/>
    <w:rsid w:val="006B6396"/>
    <w:rPr>
      <w:vertAlign w:val="superscript"/>
    </w:rPr>
  </w:style>
  <w:style w:type="character" w:customStyle="1" w:styleId="EndnoteCharacters">
    <w:name w:val="Endnote Characters"/>
    <w:rsid w:val="006B6396"/>
    <w:rPr>
      <w:vertAlign w:val="superscript"/>
    </w:rPr>
  </w:style>
  <w:style w:type="character" w:customStyle="1" w:styleId="WW-EndnoteCharacters">
    <w:name w:val="WW-Endnote Characters"/>
    <w:rsid w:val="006B6396"/>
  </w:style>
  <w:style w:type="character" w:customStyle="1" w:styleId="Endnoteanchor">
    <w:name w:val="Endnote anchor"/>
    <w:rsid w:val="006B6396"/>
    <w:rPr>
      <w:vertAlign w:val="superscript"/>
    </w:rPr>
  </w:style>
  <w:style w:type="character" w:customStyle="1" w:styleId="NumberingSymbols">
    <w:name w:val="Numbering Symbols"/>
    <w:rsid w:val="006B6396"/>
  </w:style>
  <w:style w:type="paragraph" w:customStyle="1" w:styleId="Heading">
    <w:name w:val="Heading"/>
    <w:basedOn w:val="Default"/>
    <w:next w:val="Textbody"/>
    <w:rsid w:val="006B6396"/>
    <w:pPr>
      <w:keepNext/>
      <w:spacing w:before="240" w:after="120"/>
    </w:pPr>
    <w:rPr>
      <w:rFonts w:ascii="Arial" w:eastAsia="MS Mincho" w:hAnsi="Arial" w:cs="Tahoma"/>
      <w:sz w:val="28"/>
      <w:szCs w:val="28"/>
    </w:rPr>
  </w:style>
  <w:style w:type="paragraph" w:customStyle="1" w:styleId="Textbody">
    <w:name w:val="Text body"/>
    <w:basedOn w:val="Default"/>
    <w:rsid w:val="006B6396"/>
    <w:rPr>
      <w:b/>
      <w:bCs/>
    </w:rPr>
  </w:style>
  <w:style w:type="paragraph" w:styleId="List">
    <w:name w:val="List"/>
    <w:basedOn w:val="Textbody"/>
    <w:rsid w:val="006B6396"/>
    <w:rPr>
      <w:rFonts w:cs="Tahoma"/>
    </w:rPr>
  </w:style>
  <w:style w:type="paragraph" w:styleId="Caption">
    <w:name w:val="caption"/>
    <w:basedOn w:val="Default"/>
    <w:qFormat/>
    <w:rsid w:val="006B6396"/>
    <w:pPr>
      <w:suppressLineNumbers/>
      <w:spacing w:before="120" w:after="120"/>
    </w:pPr>
    <w:rPr>
      <w:rFonts w:cs="Tahoma"/>
      <w:i/>
      <w:iCs/>
    </w:rPr>
  </w:style>
  <w:style w:type="paragraph" w:customStyle="1" w:styleId="Index">
    <w:name w:val="Index"/>
    <w:basedOn w:val="Default"/>
    <w:rsid w:val="006B6396"/>
    <w:pPr>
      <w:suppressLineNumbers/>
    </w:pPr>
    <w:rPr>
      <w:rFonts w:cs="Tahoma"/>
    </w:rPr>
  </w:style>
  <w:style w:type="paragraph" w:styleId="BalloonText">
    <w:name w:val="Balloon Text"/>
    <w:basedOn w:val="Default"/>
    <w:rsid w:val="006B6396"/>
    <w:rPr>
      <w:rFonts w:ascii="Tahoma" w:hAnsi="Tahoma" w:cs="Tahoma"/>
      <w:sz w:val="16"/>
      <w:szCs w:val="16"/>
    </w:rPr>
  </w:style>
  <w:style w:type="paragraph" w:styleId="Header">
    <w:name w:val="header"/>
    <w:basedOn w:val="Default"/>
    <w:rsid w:val="006B6396"/>
    <w:pPr>
      <w:suppressLineNumbers/>
      <w:tabs>
        <w:tab w:val="center" w:pos="4320"/>
        <w:tab w:val="right" w:pos="8640"/>
      </w:tabs>
    </w:pPr>
  </w:style>
  <w:style w:type="paragraph" w:styleId="Footer">
    <w:name w:val="footer"/>
    <w:basedOn w:val="Default"/>
    <w:rsid w:val="006B6396"/>
    <w:pPr>
      <w:suppressLineNumbers/>
      <w:tabs>
        <w:tab w:val="center" w:pos="4320"/>
        <w:tab w:val="right" w:pos="8640"/>
      </w:tabs>
    </w:pPr>
  </w:style>
  <w:style w:type="paragraph" w:customStyle="1" w:styleId="FootnoteText1">
    <w:name w:val="Footnote Text1"/>
    <w:basedOn w:val="Default"/>
    <w:rsid w:val="006B6396"/>
    <w:rPr>
      <w:sz w:val="20"/>
    </w:rPr>
  </w:style>
  <w:style w:type="paragraph" w:customStyle="1" w:styleId="CommentText1">
    <w:name w:val="Comment Text1"/>
    <w:basedOn w:val="Default"/>
    <w:rsid w:val="006B6396"/>
    <w:rPr>
      <w:sz w:val="20"/>
    </w:rPr>
  </w:style>
  <w:style w:type="paragraph" w:customStyle="1" w:styleId="CommentSubject1">
    <w:name w:val="Comment Subject1"/>
    <w:rsid w:val="006B6396"/>
    <w:pPr>
      <w:widowControl w:val="0"/>
      <w:suppressAutoHyphens/>
    </w:pPr>
    <w:rPr>
      <w:rFonts w:eastAsia="Arial"/>
      <w:b/>
      <w:bCs/>
      <w:kern w:val="1"/>
      <w:sz w:val="24"/>
      <w:szCs w:val="24"/>
      <w:lang w:eastAsia="ar-SA"/>
    </w:rPr>
  </w:style>
  <w:style w:type="paragraph" w:styleId="BodyText2">
    <w:name w:val="Body Text 2"/>
    <w:basedOn w:val="Default"/>
    <w:rsid w:val="006B6396"/>
    <w:rPr>
      <w:i/>
      <w:iCs/>
    </w:rPr>
  </w:style>
  <w:style w:type="paragraph" w:customStyle="1" w:styleId="byline">
    <w:name w:val="byline"/>
    <w:basedOn w:val="Default"/>
    <w:rsid w:val="006B6396"/>
  </w:style>
  <w:style w:type="paragraph" w:customStyle="1" w:styleId="date">
    <w:name w:val="date"/>
    <w:basedOn w:val="Default"/>
    <w:rsid w:val="006B6396"/>
  </w:style>
  <w:style w:type="paragraph" w:customStyle="1" w:styleId="Caption1">
    <w:name w:val="Caption1"/>
    <w:basedOn w:val="Default"/>
    <w:rsid w:val="006B6396"/>
    <w:rPr>
      <w:b/>
      <w:bCs/>
      <w:sz w:val="20"/>
    </w:rPr>
  </w:style>
  <w:style w:type="paragraph" w:customStyle="1" w:styleId="ColorfulList-Accent11">
    <w:name w:val="Colorful List - Accent 11"/>
    <w:basedOn w:val="Default"/>
    <w:rsid w:val="006B6396"/>
    <w:pPr>
      <w:ind w:left="720"/>
    </w:pPr>
  </w:style>
  <w:style w:type="paragraph" w:styleId="Revision">
    <w:name w:val="Revision"/>
    <w:rsid w:val="006B6396"/>
    <w:pPr>
      <w:suppressAutoHyphens/>
    </w:pPr>
    <w:rPr>
      <w:rFonts w:eastAsia="Arial"/>
      <w:kern w:val="1"/>
      <w:sz w:val="24"/>
      <w:szCs w:val="24"/>
      <w:lang w:eastAsia="ar-SA"/>
    </w:rPr>
  </w:style>
  <w:style w:type="paragraph" w:customStyle="1" w:styleId="Footnote">
    <w:name w:val="Footnote"/>
    <w:basedOn w:val="Default"/>
    <w:rsid w:val="006B6396"/>
    <w:pPr>
      <w:suppressLineNumbers/>
      <w:ind w:left="283" w:hanging="283"/>
    </w:pPr>
    <w:rPr>
      <w:sz w:val="20"/>
      <w:szCs w:val="20"/>
    </w:rPr>
  </w:style>
  <w:style w:type="paragraph" w:customStyle="1" w:styleId="Framecontents">
    <w:name w:val="Frame contents"/>
    <w:basedOn w:val="Textbody"/>
    <w:rsid w:val="006B6396"/>
  </w:style>
  <w:style w:type="paragraph" w:customStyle="1" w:styleId="TableContents">
    <w:name w:val="Table Contents"/>
    <w:basedOn w:val="Default"/>
    <w:rsid w:val="006B6396"/>
    <w:pPr>
      <w:suppressLineNumbers/>
    </w:pPr>
  </w:style>
  <w:style w:type="paragraph" w:customStyle="1" w:styleId="TableHeading">
    <w:name w:val="Table Heading"/>
    <w:basedOn w:val="TableContents"/>
    <w:rsid w:val="006B6396"/>
    <w:pPr>
      <w:jc w:val="center"/>
    </w:pPr>
    <w:rPr>
      <w:b/>
      <w:bCs/>
    </w:rPr>
  </w:style>
  <w:style w:type="paragraph" w:customStyle="1" w:styleId="BodyText1">
    <w:name w:val="Body Text 1"/>
    <w:basedOn w:val="Default"/>
    <w:rsid w:val="006B6396"/>
    <w:pPr>
      <w:spacing w:line="480" w:lineRule="auto"/>
    </w:pPr>
  </w:style>
  <w:style w:type="character" w:styleId="Hyperlink">
    <w:name w:val="Hyperlink"/>
    <w:basedOn w:val="DefaultParagraphFont"/>
    <w:uiPriority w:val="99"/>
    <w:unhideWhenUsed/>
    <w:rsid w:val="00E30602"/>
    <w:rPr>
      <w:color w:val="0000FF"/>
      <w:u w:val="single"/>
    </w:rPr>
  </w:style>
  <w:style w:type="character" w:customStyle="1" w:styleId="apple-style-span">
    <w:name w:val="apple-style-span"/>
    <w:basedOn w:val="DefaultParagraphFont"/>
    <w:rsid w:val="00E30602"/>
  </w:style>
  <w:style w:type="paragraph" w:styleId="FootnoteText">
    <w:name w:val="footnote text"/>
    <w:basedOn w:val="Normal"/>
    <w:link w:val="FootnoteTextChar1"/>
    <w:unhideWhenUsed/>
    <w:rsid w:val="00CC5580"/>
    <w:rPr>
      <w:sz w:val="24"/>
      <w:szCs w:val="24"/>
    </w:rPr>
  </w:style>
  <w:style w:type="character" w:customStyle="1" w:styleId="FootnoteTextChar1">
    <w:name w:val="Footnote Text Char1"/>
    <w:basedOn w:val="DefaultParagraphFont"/>
    <w:link w:val="FootnoteText"/>
    <w:uiPriority w:val="99"/>
    <w:semiHidden/>
    <w:rsid w:val="00CC5580"/>
    <w:rPr>
      <w:sz w:val="24"/>
      <w:szCs w:val="24"/>
    </w:rPr>
  </w:style>
  <w:style w:type="character" w:styleId="FootnoteReference">
    <w:name w:val="footnote reference"/>
    <w:basedOn w:val="DefaultParagraphFont"/>
    <w:unhideWhenUsed/>
    <w:rsid w:val="00CC5580"/>
    <w:rPr>
      <w:vertAlign w:val="superscript"/>
    </w:rPr>
  </w:style>
  <w:style w:type="character" w:styleId="FollowedHyperlink">
    <w:name w:val="FollowedHyperlink"/>
    <w:basedOn w:val="DefaultParagraphFont"/>
    <w:uiPriority w:val="99"/>
    <w:semiHidden/>
    <w:unhideWhenUsed/>
    <w:rsid w:val="00641A8F"/>
    <w:rPr>
      <w:color w:val="800080"/>
      <w:u w:val="single"/>
    </w:rPr>
  </w:style>
</w:styles>
</file>

<file path=word/webSettings.xml><?xml version="1.0" encoding="utf-8"?>
<w:webSettings xmlns:r="http://schemas.openxmlformats.org/officeDocument/2006/relationships" xmlns:w="http://schemas.openxmlformats.org/wordprocessingml/2006/main">
  <w:divs>
    <w:div w:id="264266935">
      <w:bodyDiv w:val="1"/>
      <w:marLeft w:val="0"/>
      <w:marRight w:val="0"/>
      <w:marTop w:val="0"/>
      <w:marBottom w:val="0"/>
      <w:divBdr>
        <w:top w:val="none" w:sz="0" w:space="0" w:color="auto"/>
        <w:left w:val="none" w:sz="0" w:space="0" w:color="auto"/>
        <w:bottom w:val="none" w:sz="0" w:space="0" w:color="auto"/>
        <w:right w:val="none" w:sz="0" w:space="0" w:color="auto"/>
      </w:divBdr>
    </w:div>
    <w:div w:id="425615263">
      <w:bodyDiv w:val="1"/>
      <w:marLeft w:val="0"/>
      <w:marRight w:val="0"/>
      <w:marTop w:val="0"/>
      <w:marBottom w:val="0"/>
      <w:divBdr>
        <w:top w:val="none" w:sz="0" w:space="0" w:color="auto"/>
        <w:left w:val="none" w:sz="0" w:space="0" w:color="auto"/>
        <w:bottom w:val="none" w:sz="0" w:space="0" w:color="auto"/>
        <w:right w:val="none" w:sz="0" w:space="0" w:color="auto"/>
      </w:divBdr>
    </w:div>
    <w:div w:id="586966239">
      <w:bodyDiv w:val="1"/>
      <w:marLeft w:val="0"/>
      <w:marRight w:val="0"/>
      <w:marTop w:val="0"/>
      <w:marBottom w:val="0"/>
      <w:divBdr>
        <w:top w:val="none" w:sz="0" w:space="0" w:color="auto"/>
        <w:left w:val="none" w:sz="0" w:space="0" w:color="auto"/>
        <w:bottom w:val="none" w:sz="0" w:space="0" w:color="auto"/>
        <w:right w:val="none" w:sz="0" w:space="0" w:color="auto"/>
      </w:divBdr>
    </w:div>
    <w:div w:id="6078594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rtal.hud.gov/portal/page/portal/HUD/about/hud_secretar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rbdata.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428CB-F2A3-4DD4-B78A-ACF0487F7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7650</Words>
  <Characters>43609</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The Effects of Below-Market Housing Mandates on Housing Markets in California</vt:lpstr>
    </vt:vector>
  </TitlesOfParts>
  <Company>COSS</Company>
  <LinksUpToDate>false</LinksUpToDate>
  <CharactersWithSpaces>51157</CharactersWithSpaces>
  <SharedDoc>false</SharedDoc>
  <HLinks>
    <vt:vector size="12" baseType="variant">
      <vt:variant>
        <vt:i4>5374014</vt:i4>
      </vt:variant>
      <vt:variant>
        <vt:i4>3</vt:i4>
      </vt:variant>
      <vt:variant>
        <vt:i4>0</vt:i4>
      </vt:variant>
      <vt:variant>
        <vt:i4>5</vt:i4>
      </vt:variant>
      <vt:variant>
        <vt:lpwstr>http://portal.hud.gov/portal/page/portal/HUD/about/hud_secretary</vt:lpwstr>
      </vt:variant>
      <vt:variant>
        <vt:lpwstr/>
      </vt:variant>
      <vt:variant>
        <vt:i4>4456533</vt:i4>
      </vt:variant>
      <vt:variant>
        <vt:i4>0</vt:i4>
      </vt:variant>
      <vt:variant>
        <vt:i4>0</vt:i4>
      </vt:variant>
      <vt:variant>
        <vt:i4>5</vt:i4>
      </vt:variant>
      <vt:variant>
        <vt:lpwstr>http://www.cirbdata.com/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Below-Market Housing Mandates on Housing Markets in California</dc:title>
  <dc:creator>PreferredUser</dc:creator>
  <cp:lastModifiedBy>PreferredUser</cp:lastModifiedBy>
  <cp:revision>2</cp:revision>
  <cp:lastPrinted>2010-03-31T20:10:00Z</cp:lastPrinted>
  <dcterms:created xsi:type="dcterms:W3CDTF">2012-02-15T13:58:00Z</dcterms:created>
  <dcterms:modified xsi:type="dcterms:W3CDTF">2012-02-15T13:58:00Z</dcterms:modified>
</cp:coreProperties>
</file>